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120" w:before="120" w:lineRule="auto"/>
        <w:ind w:left="23" w:right="278" w:firstLine="0"/>
        <w:rPr>
          <w:b w:val="1"/>
          <w:smallCaps w:val="0"/>
          <w:sz w:val="18"/>
          <w:szCs w:val="18"/>
        </w:rPr>
      </w:pPr>
      <w:r w:rsidDel="00000000" w:rsidR="00000000" w:rsidRPr="00000000">
        <w:rPr>
          <w:b w:val="1"/>
          <w:smallCaps w:val="0"/>
          <w:sz w:val="18"/>
          <w:szCs w:val="18"/>
          <w:rtl w:val="0"/>
        </w:rPr>
        <w:t xml:space="preserve">IMPORTANT NOTICE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20" w:before="240" w:lineRule="auto"/>
        <w:jc w:val="both"/>
        <w:rPr>
          <w:b w:val="1"/>
          <w:smallCaps w:val="0"/>
          <w:sz w:val="16"/>
          <w:szCs w:val="16"/>
        </w:rPr>
      </w:pPr>
      <w:r w:rsidDel="00000000" w:rsidR="00000000" w:rsidRPr="00000000">
        <w:rPr>
          <w:b w:val="1"/>
          <w:smallCaps w:val="0"/>
          <w:sz w:val="16"/>
          <w:szCs w:val="16"/>
          <w:rtl w:val="0"/>
        </w:rPr>
        <w:t xml:space="preserve">What is the Application Form?</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20" w:before="120" w:lineRule="auto"/>
        <w:ind w:left="23" w:right="-28" w:firstLine="0"/>
        <w:jc w:val="both"/>
        <w:rPr>
          <w:smallCaps w:val="0"/>
          <w:sz w:val="16"/>
          <w:szCs w:val="16"/>
        </w:rPr>
      </w:pPr>
      <w:r w:rsidDel="00000000" w:rsidR="00000000" w:rsidRPr="00000000">
        <w:rPr>
          <w:smallCaps w:val="0"/>
          <w:sz w:val="16"/>
          <w:szCs w:val="16"/>
          <w:rtl w:val="0"/>
        </w:rPr>
        <w:t xml:space="preserve">The Application Form is the template for EU grants applications; it must be submitted via the EU Funding &amp; Tenders Portal before the call deadline.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20" w:lineRule="auto"/>
        <w:jc w:val="both"/>
        <w:rPr>
          <w:smallCaps w:val="0"/>
          <w:sz w:val="16"/>
          <w:szCs w:val="16"/>
        </w:rPr>
      </w:pPr>
      <w:r w:rsidDel="00000000" w:rsidR="00000000" w:rsidRPr="00000000">
        <w:rPr>
          <w:smallCaps w:val="0"/>
          <w:sz w:val="16"/>
          <w:szCs w:val="16"/>
          <w:rtl w:val="0"/>
        </w:rPr>
        <w:t xml:space="preserve">The Form consists of 2 parts:.</w:t>
      </w:r>
    </w:p>
    <w:p w:rsidR="00000000" w:rsidDel="00000000" w:rsidP="00000000" w:rsidRDefault="00000000" w:rsidRPr="00000000" w14:paraId="00000006">
      <w:pPr>
        <w:pageBreakBefore w:val="0"/>
        <w:numPr>
          <w:ilvl w:val="0"/>
          <w:numId w:val="9"/>
        </w:numPr>
        <w:pBdr>
          <w:top w:space="0" w:sz="0" w:val="nil"/>
          <w:left w:space="0" w:sz="0" w:val="nil"/>
          <w:bottom w:space="0" w:sz="0" w:val="nil"/>
          <w:right w:space="0" w:sz="0" w:val="nil"/>
          <w:between w:space="0" w:sz="0" w:val="nil"/>
        </w:pBdr>
        <w:shd w:fill="auto" w:val="clear"/>
        <w:spacing w:after="0" w:afterAutospacing="0" w:lineRule="auto"/>
        <w:ind w:left="720" w:hanging="360"/>
        <w:jc w:val="both"/>
      </w:pPr>
      <w:r w:rsidDel="00000000" w:rsidR="00000000" w:rsidRPr="00000000">
        <w:rPr>
          <w:smallCaps w:val="0"/>
          <w:sz w:val="16"/>
          <w:szCs w:val="16"/>
          <w:rtl w:val="0"/>
        </w:rPr>
        <w:t xml:space="preserve">Part A contains structured administrative information  </w:t>
      </w:r>
    </w:p>
    <w:p w:rsidR="00000000" w:rsidDel="00000000" w:rsidP="00000000" w:rsidRDefault="00000000" w:rsidRPr="00000000" w14:paraId="00000007">
      <w:pPr>
        <w:pageBreakBefore w:val="0"/>
        <w:numPr>
          <w:ilvl w:val="0"/>
          <w:numId w:val="9"/>
        </w:numPr>
        <w:pBdr>
          <w:top w:space="0" w:sz="0" w:val="nil"/>
          <w:left w:space="0" w:sz="0" w:val="nil"/>
          <w:bottom w:space="0" w:sz="0" w:val="nil"/>
          <w:right w:space="0" w:sz="0" w:val="nil"/>
          <w:between w:space="0" w:sz="0" w:val="nil"/>
        </w:pBdr>
        <w:shd w:fill="auto" w:val="clear"/>
        <w:spacing w:after="120" w:lineRule="auto"/>
        <w:ind w:left="720" w:hanging="360"/>
        <w:jc w:val="both"/>
      </w:pPr>
      <w:r w:rsidDel="00000000" w:rsidR="00000000" w:rsidRPr="00000000">
        <w:rPr>
          <w:smallCaps w:val="0"/>
          <w:sz w:val="16"/>
          <w:szCs w:val="16"/>
          <w:rtl w:val="0"/>
        </w:rPr>
        <w:t xml:space="preserve">Part B is a narrative technical description of the project.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120" w:lineRule="auto"/>
        <w:jc w:val="both"/>
        <w:rPr>
          <w:smallCaps w:val="0"/>
          <w:sz w:val="16"/>
          <w:szCs w:val="16"/>
        </w:rPr>
      </w:pPr>
      <w:r w:rsidDel="00000000" w:rsidR="00000000" w:rsidRPr="00000000">
        <w:rPr>
          <w:smallCaps w:val="0"/>
          <w:sz w:val="16"/>
          <w:szCs w:val="16"/>
          <w:rtl w:val="0"/>
        </w:rPr>
        <w:t xml:space="preserve">Part A is generated by the IT system. It is based on the information which you enter into the Portal Submission System screens.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20" w:lineRule="auto"/>
        <w:jc w:val="both"/>
        <w:rPr>
          <w:smallCaps w:val="0"/>
          <w:sz w:val="16"/>
          <w:szCs w:val="16"/>
        </w:rPr>
      </w:pPr>
      <w:r w:rsidDel="00000000" w:rsidR="00000000" w:rsidRPr="00000000">
        <w:rPr>
          <w:smallCaps w:val="0"/>
          <w:sz w:val="16"/>
          <w:szCs w:val="16"/>
          <w:rtl w:val="0"/>
        </w:rPr>
        <w:t xml:space="preserve">Part B needs to be uploaded as PDF (+ annexes) in the Submission System. The templates to use are available there.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120" w:before="240" w:lineRule="auto"/>
        <w:jc w:val="both"/>
        <w:rPr>
          <w:b w:val="1"/>
          <w:smallCaps w:val="0"/>
          <w:sz w:val="16"/>
          <w:szCs w:val="16"/>
        </w:rPr>
      </w:pPr>
      <w:r w:rsidDel="00000000" w:rsidR="00000000" w:rsidRPr="00000000">
        <w:rPr>
          <w:b w:val="1"/>
          <w:smallCaps w:val="0"/>
          <w:sz w:val="16"/>
          <w:szCs w:val="16"/>
          <w:rtl w:val="0"/>
        </w:rPr>
        <w:t xml:space="preserve">How to prepare and submit it?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20" w:before="120" w:lineRule="auto"/>
        <w:ind w:left="23" w:right="-28" w:firstLine="0"/>
        <w:jc w:val="both"/>
        <w:rPr>
          <w:smallCaps w:val="0"/>
          <w:sz w:val="16"/>
          <w:szCs w:val="16"/>
        </w:rPr>
      </w:pPr>
      <w:r w:rsidDel="00000000" w:rsidR="00000000" w:rsidRPr="00000000">
        <w:rPr>
          <w:smallCaps w:val="0"/>
          <w:sz w:val="16"/>
          <w:szCs w:val="16"/>
          <w:rtl w:val="0"/>
        </w:rPr>
        <w:t xml:space="preserve">The Application Form must be prepared by the consortium and submitted by a representative. Once submitted, you will receive a confirmation.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20" w:lineRule="auto"/>
        <w:ind w:left="20" w:right="-30" w:firstLine="0"/>
        <w:jc w:val="both"/>
        <w:rPr>
          <w:smallCaps w:val="0"/>
          <w:sz w:val="16"/>
          <w:szCs w:val="16"/>
          <w:shd w:fill="auto" w:val="clear"/>
        </w:rPr>
      </w:pPr>
      <w:r w:rsidDel="00000000" w:rsidR="00000000" w:rsidRPr="00000000">
        <w:rPr>
          <w:b w:val="1"/>
          <w:smallCaps w:val="0"/>
          <w:sz w:val="16"/>
          <w:szCs w:val="16"/>
          <w:rtl w:val="0"/>
        </w:rPr>
        <w:t xml:space="preserve">Character</w:t>
      </w:r>
      <w:r w:rsidDel="00000000" w:rsidR="00000000" w:rsidRPr="00000000">
        <w:rPr>
          <w:smallCaps w:val="0"/>
          <w:sz w:val="16"/>
          <w:szCs w:val="16"/>
          <w:rtl w:val="0"/>
        </w:rPr>
        <w:t xml:space="preserve"> and </w:t>
      </w:r>
      <w:r w:rsidDel="00000000" w:rsidR="00000000" w:rsidRPr="00000000">
        <w:rPr>
          <w:b w:val="1"/>
          <w:smallCaps w:val="0"/>
          <w:sz w:val="16"/>
          <w:szCs w:val="16"/>
          <w:rtl w:val="0"/>
        </w:rPr>
        <w:t xml:space="preserve">page limits</w:t>
      </w:r>
      <w:r w:rsidDel="00000000" w:rsidR="00000000" w:rsidRPr="00000000">
        <w:rPr>
          <w:smallCaps w:val="0"/>
          <w:sz w:val="16"/>
          <w:szCs w:val="16"/>
          <w:shd w:fill="auto" w:val="clear"/>
          <w:rtl w:val="0"/>
        </w:rPr>
        <w:t xml:space="preserve">:</w:t>
      </w:r>
    </w:p>
    <w:p w:rsidR="00000000" w:rsidDel="00000000" w:rsidP="00000000" w:rsidRDefault="00000000" w:rsidRPr="00000000" w14:paraId="0000000D">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right="-30" w:hanging="360"/>
        <w:jc w:val="both"/>
      </w:pPr>
      <w:r w:rsidDel="00000000" w:rsidR="00000000" w:rsidRPr="00000000">
        <w:rPr>
          <w:smallCaps w:val="0"/>
          <w:sz w:val="16"/>
          <w:szCs w:val="16"/>
          <w:rtl w:val="0"/>
        </w:rPr>
        <w:t xml:space="preserve">page limit normally </w:t>
      </w:r>
      <w:r w:rsidDel="00000000" w:rsidR="00000000" w:rsidRPr="00000000">
        <w:rPr>
          <w:b w:val="1"/>
          <w:smallCaps w:val="0"/>
          <w:sz w:val="16"/>
          <w:szCs w:val="16"/>
          <w:rtl w:val="0"/>
        </w:rPr>
        <w:t xml:space="preserve">45 </w:t>
      </w:r>
      <w:r w:rsidDel="00000000" w:rsidR="00000000" w:rsidRPr="00000000">
        <w:rPr>
          <w:smallCaps w:val="0"/>
          <w:sz w:val="16"/>
          <w:szCs w:val="16"/>
          <w:rtl w:val="0"/>
        </w:rPr>
        <w:t xml:space="preserve">pages (unless otherwise provided in the Call document) </w:t>
      </w:r>
    </w:p>
    <w:p w:rsidR="00000000" w:rsidDel="00000000" w:rsidP="00000000" w:rsidRDefault="00000000" w:rsidRPr="00000000" w14:paraId="0000000E">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lineRule="auto"/>
        <w:ind w:left="714" w:right="-30" w:hanging="357"/>
        <w:jc w:val="both"/>
      </w:pPr>
      <w:r w:rsidDel="00000000" w:rsidR="00000000" w:rsidRPr="00000000">
        <w:rPr>
          <w:smallCaps w:val="0"/>
          <w:sz w:val="16"/>
          <w:szCs w:val="16"/>
          <w:rtl w:val="0"/>
        </w:rPr>
        <w:t xml:space="preserve">supporting documents can be provided as an annex and do not count towards the page limit</w:t>
      </w:r>
    </w:p>
    <w:p w:rsidR="00000000" w:rsidDel="00000000" w:rsidP="00000000" w:rsidRDefault="00000000" w:rsidRPr="00000000" w14:paraId="0000000F">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right="-30" w:hanging="360"/>
        <w:jc w:val="both"/>
      </w:pPr>
      <w:r w:rsidDel="00000000" w:rsidR="00000000" w:rsidRPr="00000000">
        <w:rPr>
          <w:smallCaps w:val="0"/>
          <w:sz w:val="16"/>
          <w:szCs w:val="16"/>
          <w:rtl w:val="0"/>
        </w:rPr>
        <w:t xml:space="preserve">minimum font size — Arial 9 points </w:t>
      </w:r>
    </w:p>
    <w:p w:rsidR="00000000" w:rsidDel="00000000" w:rsidP="00000000" w:rsidRDefault="00000000" w:rsidRPr="00000000" w14:paraId="00000010">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lineRule="auto"/>
        <w:ind w:left="720" w:right="-30" w:hanging="360"/>
        <w:jc w:val="both"/>
      </w:pPr>
      <w:r w:rsidDel="00000000" w:rsidR="00000000" w:rsidRPr="00000000">
        <w:rPr>
          <w:smallCaps w:val="0"/>
          <w:sz w:val="16"/>
          <w:szCs w:val="16"/>
          <w:rtl w:val="0"/>
        </w:rPr>
        <w:t xml:space="preserve">page size: A4</w:t>
      </w:r>
      <w:r w:rsidDel="00000000" w:rsidR="00000000" w:rsidRPr="00000000">
        <w:rPr>
          <w:smallCaps w:val="0"/>
          <w:sz w:val="16"/>
          <w:szCs w:val="16"/>
          <w:shd w:fill="auto" w:val="clear"/>
          <w:rtl w:val="0"/>
        </w:rPr>
        <w:t xml:space="preserve"> </w:t>
      </w:r>
    </w:p>
    <w:p w:rsidR="00000000" w:rsidDel="00000000" w:rsidP="00000000" w:rsidRDefault="00000000" w:rsidRPr="00000000" w14:paraId="00000011">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lineRule="auto"/>
        <w:ind w:left="720" w:right="-30" w:hanging="360"/>
        <w:jc w:val="both"/>
      </w:pPr>
      <w:r w:rsidDel="00000000" w:rsidR="00000000" w:rsidRPr="00000000">
        <w:rPr>
          <w:smallCaps w:val="0"/>
          <w:sz w:val="16"/>
          <w:szCs w:val="16"/>
          <w:rtl w:val="0"/>
        </w:rPr>
        <w:t xml:space="preserve">margins (top, bottom, left and right): at least 15 mm (not including headers &amp; footers).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20" w:lineRule="auto"/>
        <w:ind w:right="-30"/>
        <w:jc w:val="both"/>
        <w:rPr>
          <w:smallCaps w:val="0"/>
          <w:sz w:val="16"/>
          <w:szCs w:val="16"/>
          <w:shd w:fill="auto" w:val="clear"/>
        </w:rPr>
      </w:pPr>
      <w:r w:rsidDel="00000000" w:rsidR="00000000" w:rsidRPr="00000000">
        <w:rPr>
          <w:smallCaps w:val="0"/>
          <w:sz w:val="16"/>
          <w:szCs w:val="16"/>
          <w:shd w:fill="auto" w:val="clear"/>
          <w:rtl w:val="0"/>
        </w:rPr>
        <w:t xml:space="preserve">Please abide by the formatting rules. They are NOT a target! Keep your text as concise as possible. Do not use hyperlinks to show information that is an essential part of your application.</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20" w:lineRule="auto"/>
        <w:ind w:right="-30"/>
        <w:jc w:val="both"/>
        <w:rPr>
          <w:smallCaps w:val="0"/>
          <w:sz w:val="16"/>
          <w:szCs w:val="16"/>
          <w:shd w:fill="auto" w:val="clear"/>
        </w:rPr>
      </w:pPr>
      <w:r w:rsidDel="00000000" w:rsidR="00000000" w:rsidRPr="00000000">
        <w:rPr>
          <w:smallCaps w:val="0"/>
          <w:sz w:val="16"/>
          <w:szCs w:val="16"/>
          <w:shd w:fill="auto" w:val="clear"/>
        </w:rPr>
        <w:drawing>
          <wp:inline distB="0" distT="0" distL="114300" distR="114300">
            <wp:extent cx="134398" cy="134398"/>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34398" cy="134398"/>
                    </a:xfrm>
                    <a:prstGeom prst="rect"/>
                    <a:ln/>
                  </pic:spPr>
                </pic:pic>
              </a:graphicData>
            </a:graphic>
          </wp:inline>
        </w:drawing>
      </w:r>
      <w:r w:rsidDel="00000000" w:rsidR="00000000" w:rsidRPr="00000000">
        <w:rPr>
          <w:smallCaps w:val="0"/>
          <w:sz w:val="16"/>
          <w:szCs w:val="16"/>
          <w:shd w:fill="auto" w:val="clear"/>
          <w:rtl w:val="0"/>
        </w:rPr>
        <w:t xml:space="preserve"> If you attempt to upload an application that exceeds the specified limit, you will receive an automatic warning asking you to shorten and re-upload your application. For applications that are not shortened, the excess pages will be made invisible and thus disregarded by the evaluators.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20" w:lineRule="auto"/>
        <w:ind w:right="-30"/>
        <w:jc w:val="both"/>
        <w:rPr>
          <w:b w:val="1"/>
          <w:smallCaps w:val="0"/>
          <w:sz w:val="16"/>
          <w:szCs w:val="16"/>
          <w:shd w:fill="auto" w:val="clear"/>
        </w:rPr>
      </w:pPr>
      <w:r w:rsidDel="00000000" w:rsidR="00000000" w:rsidRPr="00000000">
        <w:rPr>
          <w:smallCaps w:val="0"/>
          <w:sz w:val="16"/>
          <w:szCs w:val="16"/>
          <w:shd w:fill="auto" w:val="clear"/>
        </w:rPr>
        <w:drawing>
          <wp:inline distB="0" distT="0" distL="114300" distR="114300">
            <wp:extent cx="123063" cy="123063"/>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23063" cy="123063"/>
                    </a:xfrm>
                    <a:prstGeom prst="rect"/>
                    <a:ln/>
                  </pic:spPr>
                </pic:pic>
              </a:graphicData>
            </a:graphic>
          </wp:inline>
        </w:drawing>
      </w:r>
      <w:r w:rsidDel="00000000" w:rsidR="00000000" w:rsidRPr="00000000">
        <w:rPr>
          <w:smallCaps w:val="0"/>
          <w:sz w:val="16"/>
          <w:szCs w:val="16"/>
          <w:shd w:fill="auto" w:val="clear"/>
          <w:rtl w:val="0"/>
        </w:rPr>
        <w:t xml:space="preserve"> </w:t>
      </w:r>
      <w:r w:rsidDel="00000000" w:rsidR="00000000" w:rsidRPr="00000000">
        <w:rPr>
          <w:b w:val="1"/>
          <w:smallCaps w:val="0"/>
          <w:sz w:val="16"/>
          <w:szCs w:val="16"/>
          <w:shd w:fill="auto" w:val="clear"/>
          <w:rtl w:val="0"/>
        </w:rPr>
        <w:t xml:space="preserve">Please do NOT delete any instructions in the document. The overall page limit has been raised to ensure equal treatment of all applicants.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0" w:lineRule="auto"/>
        <w:ind w:right="-30"/>
        <w:jc w:val="both"/>
        <w:rPr>
          <w:smallCaps w:val="0"/>
          <w:color w:val="ff0000"/>
          <w:sz w:val="16"/>
          <w:szCs w:val="16"/>
        </w:rPr>
      </w:pPr>
      <w:r w:rsidDel="00000000" w:rsidR="00000000" w:rsidRPr="00000000">
        <w:rPr>
          <w:b w:val="1"/>
          <w:smallCaps w:val="0"/>
          <w:sz w:val="16"/>
          <w:szCs w:val="16"/>
          <w:shd w:fill="auto" w:val="clear"/>
        </w:rPr>
        <w:drawing>
          <wp:inline distB="0" distT="0" distL="114300" distR="114300">
            <wp:extent cx="134398" cy="134398"/>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34398" cy="134398"/>
                    </a:xfrm>
                    <a:prstGeom prst="rect"/>
                    <a:ln/>
                  </pic:spPr>
                </pic:pic>
              </a:graphicData>
            </a:graphic>
          </wp:inline>
        </w:drawing>
      </w:r>
      <w:r w:rsidDel="00000000" w:rsidR="00000000" w:rsidRPr="00000000">
        <w:rPr>
          <w:smallCaps w:val="0"/>
          <w:color w:val="ff0000"/>
          <w:sz w:val="16"/>
          <w:szCs w:val="16"/>
          <w:rtl w:val="0"/>
        </w:rPr>
        <w:t xml:space="preserve"> This document is tagged. Be careful not to delete the tags; they are needed for the processing.</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20" w:lineRule="auto"/>
        <w:ind w:right="-30"/>
        <w:jc w:val="both"/>
        <w:rPr>
          <w:smallCaps w:val="0"/>
          <w:color w:val="ff0000"/>
          <w:sz w:val="16"/>
          <w:szCs w:val="16"/>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color w:val="ff0000"/>
          <w:sz w:val="16"/>
          <w:szCs w:val="16"/>
        </w:rPr>
      </w:pPr>
      <w:r w:rsidDel="00000000" w:rsidR="00000000" w:rsidRPr="00000000">
        <w:rPr>
          <w:rtl w:val="0"/>
        </w:rPr>
      </w:r>
    </w:p>
    <w:p w:rsidR="00000000" w:rsidDel="00000000" w:rsidP="00000000" w:rsidRDefault="00000000" w:rsidRPr="00000000" w14:paraId="00000024">
      <w:pPr>
        <w:pStyle w:val="Heading1"/>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gjdgxs" w:id="0"/>
      <w:bookmarkEnd w:id="0"/>
      <w:r w:rsidDel="00000000" w:rsidR="00000000" w:rsidRPr="00000000">
        <w:br w:type="page"/>
      </w:r>
      <w:r w:rsidDel="00000000" w:rsidR="00000000" w:rsidRPr="00000000">
        <w:rPr>
          <w:smallCaps w:val="0"/>
          <w:rtl w:val="0"/>
        </w:rPr>
        <w:t xml:space="preserve">TECHNICAL DESCRIPTION (PART B)</w:t>
      </w:r>
    </w:p>
    <w:p w:rsidR="00000000" w:rsidDel="00000000" w:rsidP="00000000" w:rsidRDefault="00000000" w:rsidRPr="00000000" w14:paraId="00000025">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0j0zll" w:id="1"/>
      <w:bookmarkEnd w:id="1"/>
      <w:r w:rsidDel="00000000" w:rsidR="00000000" w:rsidRPr="00000000">
        <w:rPr>
          <w:smallCaps w:val="0"/>
          <w:rtl w:val="0"/>
        </w:rPr>
        <w:t xml:space="preserve">COVER PAGE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both"/>
        <w:rPr>
          <w:i w:val="1"/>
          <w:smallCaps w:val="0"/>
          <w:sz w:val="16"/>
          <w:szCs w:val="16"/>
        </w:rPr>
      </w:pPr>
      <w:r w:rsidDel="00000000" w:rsidR="00000000" w:rsidRPr="00000000">
        <w:rPr>
          <w:i w:val="1"/>
          <w:smallCaps w:val="0"/>
          <w:sz w:val="16"/>
          <w:szCs w:val="16"/>
          <w:rtl w:val="0"/>
        </w:rPr>
        <w:t xml:space="preserve">Part B of the Application Form must be downloaded from the Portal Submission System, completed and then assembled and re-uploaded as PDF in the system. Page 1 with the grey IMPORTANT NOTICE box should be deleted before uploading.</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jc w:val="both"/>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Please read carefully the conditions set out in the Call document (for open calls: published on the Portal). Pay particular attention to the award criteria; they explain how the application will be evaluated.</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i w:val="1"/>
          <w:smallCaps w:val="0"/>
          <w:sz w:val="16"/>
          <w:szCs w:val="16"/>
        </w:rPr>
      </w:pPr>
      <w:r w:rsidDel="00000000" w:rsidR="00000000" w:rsidRPr="00000000">
        <w:rPr>
          <w:rtl w:val="0"/>
        </w:rPr>
      </w:r>
    </w:p>
    <w:tbl>
      <w:tblPr>
        <w:tblStyle w:val="Table1"/>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66"/>
        <w:gridCol w:w="4961"/>
        <w:tblGridChange w:id="0">
          <w:tblGrid>
            <w:gridCol w:w="3566"/>
            <w:gridCol w:w="4961"/>
          </w:tblGrid>
        </w:tblGridChange>
      </w:tblGrid>
      <w:tr>
        <w:trPr>
          <w:cantSplit w:val="0"/>
          <w:tblHeader w:val="0"/>
        </w:trPr>
        <w:tc>
          <w:tcPr>
            <w:gridSpan w:val="2"/>
            <w:shd w:fill="d9d9d9"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b w:val="1"/>
                <w:smallCaps w:val="0"/>
              </w:rPr>
            </w:pPr>
            <w:r w:rsidDel="00000000" w:rsidR="00000000" w:rsidRPr="00000000">
              <w:rPr>
                <w:b w:val="1"/>
                <w:smallCaps w:val="0"/>
                <w:rtl w:val="0"/>
              </w:rPr>
              <w:t xml:space="preserve">PROJECT</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b w:val="1"/>
                <w:smallCaps w:val="0"/>
                <w:sz w:val="18"/>
                <w:szCs w:val="18"/>
              </w:rPr>
            </w:pPr>
            <w:r w:rsidDel="00000000" w:rsidR="00000000" w:rsidRPr="00000000">
              <w:rPr>
                <w:b w:val="1"/>
                <w:smallCaps w:val="0"/>
                <w:sz w:val="18"/>
                <w:szCs w:val="18"/>
                <w:rtl w:val="0"/>
              </w:rPr>
              <w:t xml:space="preserve">Project name:</w:t>
            </w:r>
          </w:p>
        </w:tc>
        <w:tc>
          <w:tcPr>
            <w:shd w:fill="ffffff"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sz w:val="18"/>
                <w:szCs w:val="18"/>
                <w:highlight w:val="lightGray"/>
                <w:rtl w:val="0"/>
              </w:rPr>
              <w:t xml:space="preserve">[</w:t>
            </w:r>
            <w:r w:rsidDel="00000000" w:rsidR="00000000" w:rsidRPr="00000000">
              <w:rPr>
                <w:sz w:val="18"/>
                <w:szCs w:val="18"/>
                <w:highlight w:val="lightGray"/>
                <w:rtl w:val="0"/>
              </w:rPr>
              <w:t xml:space="preserve">Better rights in better civic space. Understanding, developing and networking civic spaces for a better protection of rights </w:t>
            </w:r>
            <w:r w:rsidDel="00000000" w:rsidR="00000000" w:rsidRPr="00000000">
              <w:rPr>
                <w:smallCaps w:val="0"/>
                <w:sz w:val="18"/>
                <w:szCs w:val="18"/>
                <w:rtl w:val="0"/>
              </w:rPr>
              <w:t xml:space="preserve">]</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120" w:before="120" w:lineRule="auto"/>
              <w:ind w:right="6"/>
              <w:jc w:val="both"/>
              <w:rPr>
                <w:smallCaps w:val="0"/>
                <w:sz w:val="18"/>
                <w:szCs w:val="18"/>
              </w:rPr>
            </w:pPr>
            <w:r w:rsidDel="00000000" w:rsidR="00000000" w:rsidRPr="00000000">
              <w:rPr>
                <w:b w:val="1"/>
                <w:smallCaps w:val="0"/>
                <w:sz w:val="18"/>
                <w:szCs w:val="18"/>
                <w:rtl w:val="0"/>
              </w:rPr>
              <w:t xml:space="preserve">Project acronym:</w:t>
            </w:r>
            <w:r w:rsidDel="00000000" w:rsidR="00000000" w:rsidRPr="00000000">
              <w:rPr>
                <w:smallCaps w:val="0"/>
                <w:sz w:val="18"/>
                <w:szCs w:val="18"/>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smallCaps w:val="0"/>
                <w:sz w:val="18"/>
                <w:szCs w:val="18"/>
                <w:rtl w:val="0"/>
              </w:rPr>
              <w:t xml:space="preserve">[</w:t>
            </w:r>
            <w:r w:rsidDel="00000000" w:rsidR="00000000" w:rsidRPr="00000000">
              <w:rPr>
                <w:sz w:val="18"/>
                <w:szCs w:val="18"/>
                <w:highlight w:val="lightGray"/>
                <w:rtl w:val="0"/>
              </w:rPr>
              <w:t xml:space="preserve">B.RIGHT SPACES</w:t>
            </w:r>
            <w:r w:rsidDel="00000000" w:rsidR="00000000" w:rsidRPr="00000000">
              <w:rPr>
                <w:smallCaps w:val="0"/>
                <w:sz w:val="18"/>
                <w:szCs w:val="18"/>
                <w:rtl w:val="0"/>
              </w:rPr>
              <w:t xml:space="preserve">]</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b w:val="1"/>
                <w:smallCaps w:val="0"/>
                <w:sz w:val="18"/>
                <w:szCs w:val="18"/>
              </w:rPr>
            </w:pPr>
            <w:r w:rsidDel="00000000" w:rsidR="00000000" w:rsidRPr="00000000">
              <w:rPr>
                <w:b w:val="1"/>
                <w:smallCaps w:val="0"/>
                <w:sz w:val="18"/>
                <w:szCs w:val="18"/>
                <w:rtl w:val="0"/>
              </w:rPr>
              <w:t xml:space="preserve">Coordinator contact:</w:t>
            </w:r>
          </w:p>
        </w:tc>
        <w:tc>
          <w:tcPr>
            <w:shd w:fill="ffffff"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smallCaps w:val="0"/>
                <w:sz w:val="18"/>
                <w:szCs w:val="18"/>
                <w:rtl w:val="0"/>
              </w:rPr>
              <w:t xml:space="preserve">[</w:t>
            </w:r>
            <w:r w:rsidDel="00000000" w:rsidR="00000000" w:rsidRPr="00000000">
              <w:rPr>
                <w:smallCaps w:val="0"/>
                <w:sz w:val="18"/>
                <w:szCs w:val="18"/>
                <w:highlight w:val="lightGray"/>
                <w:rtl w:val="0"/>
              </w:rPr>
              <w:t xml:space="preserve">name NAME</w:t>
            </w:r>
            <w:r w:rsidDel="00000000" w:rsidR="00000000" w:rsidRPr="00000000">
              <w:rPr>
                <w:smallCaps w:val="0"/>
                <w:sz w:val="18"/>
                <w:szCs w:val="18"/>
                <w:rtl w:val="0"/>
              </w:rPr>
              <w:t xml:space="preserve">], [</w:t>
            </w:r>
            <w:r w:rsidDel="00000000" w:rsidR="00000000" w:rsidRPr="00000000">
              <w:rPr>
                <w:smallCaps w:val="0"/>
                <w:sz w:val="18"/>
                <w:szCs w:val="18"/>
                <w:highlight w:val="lightGray"/>
                <w:rtl w:val="0"/>
              </w:rPr>
              <w:t xml:space="preserve">organisation name</w:t>
            </w:r>
            <w:r w:rsidDel="00000000" w:rsidR="00000000" w:rsidRPr="00000000">
              <w:rPr>
                <w:smallCaps w:val="0"/>
                <w:sz w:val="18"/>
                <w:szCs w:val="18"/>
                <w:rtl w:val="0"/>
              </w:rPr>
              <w:t xml:space="preserve">]</w:t>
            </w:r>
          </w:p>
        </w:tc>
      </w:tr>
    </w:tb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leader="none" w:pos="4536"/>
        </w:tabs>
        <w:rPr>
          <w:b w:val="1"/>
          <w:smallCaps w:val="0"/>
          <w:color w:val="a50021"/>
          <w:shd w:fill="auto" w:val="clear"/>
        </w:rPr>
      </w:pPr>
      <w:r w:rsidDel="00000000" w:rsidR="00000000" w:rsidRPr="00000000">
        <w:rPr>
          <w:b w:val="1"/>
          <w:smallCaps w:val="0"/>
          <w:color w:val="a50021"/>
          <w:shd w:fill="auto" w:val="clea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4">
          <w:pPr>
            <w:widowControl w:val="0"/>
            <w:spacing w:after="0" w:before="6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heading=h.gjdgxs">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TECHNICAL DESCRIPTION (PART B)</w:t>
            </w:r>
          </w:hyperlink>
          <w:r w:rsidDel="00000000" w:rsidR="00000000" w:rsidRPr="00000000">
            <w:rPr>
              <w:rtl w:val="0"/>
            </w:rPr>
          </w:r>
        </w:p>
        <w:p w:rsidR="00000000" w:rsidDel="00000000" w:rsidP="00000000" w:rsidRDefault="00000000" w:rsidRPr="00000000" w14:paraId="00000035">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30j0zll">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COVER PAGE</w:t>
            </w:r>
          </w:hyperlink>
          <w:r w:rsidDel="00000000" w:rsidR="00000000" w:rsidRPr="00000000">
            <w:rPr>
              <w:rtl w:val="0"/>
            </w:rPr>
          </w:r>
        </w:p>
        <w:p w:rsidR="00000000" w:rsidDel="00000000" w:rsidP="00000000" w:rsidRDefault="00000000" w:rsidRPr="00000000" w14:paraId="00000036">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3znysh7">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PROJECT SUMMARY</w:t>
            </w:r>
          </w:hyperlink>
          <w:r w:rsidDel="00000000" w:rsidR="00000000" w:rsidRPr="00000000">
            <w:rPr>
              <w:rtl w:val="0"/>
            </w:rPr>
          </w:r>
        </w:p>
        <w:p w:rsidR="00000000" w:rsidDel="00000000" w:rsidP="00000000" w:rsidRDefault="00000000" w:rsidRPr="00000000" w14:paraId="00000037">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2et92p0">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1. RELEVANCE</w:t>
            </w:r>
          </w:hyperlink>
          <w:r w:rsidDel="00000000" w:rsidR="00000000" w:rsidRPr="00000000">
            <w:rPr>
              <w:rtl w:val="0"/>
            </w:rPr>
          </w:r>
        </w:p>
        <w:p w:rsidR="00000000" w:rsidDel="00000000" w:rsidP="00000000" w:rsidRDefault="00000000" w:rsidRPr="00000000" w14:paraId="00000038">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tyjcwt">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1.1 Background and general objectives</w:t>
            </w:r>
          </w:hyperlink>
          <w:r w:rsidDel="00000000" w:rsidR="00000000" w:rsidRPr="00000000">
            <w:rPr>
              <w:rtl w:val="0"/>
            </w:rPr>
          </w:r>
        </w:p>
        <w:p w:rsidR="00000000" w:rsidDel="00000000" w:rsidP="00000000" w:rsidRDefault="00000000" w:rsidRPr="00000000" w14:paraId="00000039">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dy6vkm">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1.2 Needs analysis and specific objectives</w:t>
            </w:r>
          </w:hyperlink>
          <w:r w:rsidDel="00000000" w:rsidR="00000000" w:rsidRPr="00000000">
            <w:rPr>
              <w:rtl w:val="0"/>
            </w:rPr>
          </w:r>
        </w:p>
        <w:p w:rsidR="00000000" w:rsidDel="00000000" w:rsidP="00000000" w:rsidRDefault="00000000" w:rsidRPr="00000000" w14:paraId="0000003A">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1t3h5sf">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1.3 Complementarity with other actions and innovation — European added value</w:t>
            </w:r>
          </w:hyperlink>
          <w:r w:rsidDel="00000000" w:rsidR="00000000" w:rsidRPr="00000000">
            <w:rPr>
              <w:rtl w:val="0"/>
            </w:rPr>
          </w:r>
        </w:p>
        <w:p w:rsidR="00000000" w:rsidDel="00000000" w:rsidP="00000000" w:rsidRDefault="00000000" w:rsidRPr="00000000" w14:paraId="0000003B">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4d34og8">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2. QUALITY</w:t>
            </w:r>
          </w:hyperlink>
          <w:r w:rsidDel="00000000" w:rsidR="00000000" w:rsidRPr="00000000">
            <w:rPr>
              <w:rtl w:val="0"/>
            </w:rPr>
          </w:r>
        </w:p>
        <w:p w:rsidR="00000000" w:rsidDel="00000000" w:rsidP="00000000" w:rsidRDefault="00000000" w:rsidRPr="00000000" w14:paraId="0000003C">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2s8eyo1">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2.1 Concept and methodology</w:t>
            </w:r>
          </w:hyperlink>
          <w:r w:rsidDel="00000000" w:rsidR="00000000" w:rsidRPr="00000000">
            <w:rPr>
              <w:rtl w:val="0"/>
            </w:rPr>
          </w:r>
        </w:p>
        <w:p w:rsidR="00000000" w:rsidDel="00000000" w:rsidP="00000000" w:rsidRDefault="00000000" w:rsidRPr="00000000" w14:paraId="0000003D">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17dp8vu">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2.2 Consortium set-up</w:t>
            </w:r>
          </w:hyperlink>
          <w:r w:rsidDel="00000000" w:rsidR="00000000" w:rsidRPr="00000000">
            <w:rPr>
              <w:rtl w:val="0"/>
            </w:rPr>
          </w:r>
        </w:p>
        <w:p w:rsidR="00000000" w:rsidDel="00000000" w:rsidP="00000000" w:rsidRDefault="00000000" w:rsidRPr="00000000" w14:paraId="0000003E">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rdcrjn">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2.3 Project teams, staff and experts</w:t>
            </w:r>
          </w:hyperlink>
          <w:r w:rsidDel="00000000" w:rsidR="00000000" w:rsidRPr="00000000">
            <w:rPr>
              <w:rtl w:val="0"/>
            </w:rPr>
          </w:r>
        </w:p>
        <w:p w:rsidR="00000000" w:rsidDel="00000000" w:rsidP="00000000" w:rsidRDefault="00000000" w:rsidRPr="00000000" w14:paraId="0000003F">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26in1rg">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2.4 Consortium management and decision-making</w:t>
            </w:r>
          </w:hyperlink>
          <w:r w:rsidDel="00000000" w:rsidR="00000000" w:rsidRPr="00000000">
            <w:rPr>
              <w:rtl w:val="0"/>
            </w:rPr>
          </w:r>
        </w:p>
        <w:p w:rsidR="00000000" w:rsidDel="00000000" w:rsidP="00000000" w:rsidRDefault="00000000" w:rsidRPr="00000000" w14:paraId="00000040">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lnxbz9">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2.5 Project management, quality assurance and monitoring and evaluation strategy</w:t>
            </w:r>
          </w:hyperlink>
          <w:r w:rsidDel="00000000" w:rsidR="00000000" w:rsidRPr="00000000">
            <w:rPr>
              <w:rtl w:val="0"/>
            </w:rPr>
          </w:r>
        </w:p>
        <w:p w:rsidR="00000000" w:rsidDel="00000000" w:rsidP="00000000" w:rsidRDefault="00000000" w:rsidRPr="00000000" w14:paraId="00000041">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5nkun2">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2.6 Cost effectiveness and financial management</w:t>
            </w:r>
          </w:hyperlink>
          <w:r w:rsidDel="00000000" w:rsidR="00000000" w:rsidRPr="00000000">
            <w:rPr>
              <w:rtl w:val="0"/>
            </w:rPr>
          </w:r>
        </w:p>
        <w:p w:rsidR="00000000" w:rsidDel="00000000" w:rsidP="00000000" w:rsidRDefault="00000000" w:rsidRPr="00000000" w14:paraId="00000042">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1ksv4uv">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2.7 Risk management</w:t>
            </w:r>
          </w:hyperlink>
          <w:r w:rsidDel="00000000" w:rsidR="00000000" w:rsidRPr="00000000">
            <w:rPr>
              <w:rtl w:val="0"/>
            </w:rPr>
          </w:r>
        </w:p>
        <w:p w:rsidR="00000000" w:rsidDel="00000000" w:rsidP="00000000" w:rsidRDefault="00000000" w:rsidRPr="00000000" w14:paraId="00000043">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44sinio">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3. IMPACT</w:t>
            </w:r>
          </w:hyperlink>
          <w:r w:rsidDel="00000000" w:rsidR="00000000" w:rsidRPr="00000000">
            <w:rPr>
              <w:rtl w:val="0"/>
            </w:rPr>
          </w:r>
        </w:p>
        <w:p w:rsidR="00000000" w:rsidDel="00000000" w:rsidP="00000000" w:rsidRDefault="00000000" w:rsidRPr="00000000" w14:paraId="00000044">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2jxsxqh">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3.1 Impact and ambition</w:t>
            </w:r>
          </w:hyperlink>
          <w:r w:rsidDel="00000000" w:rsidR="00000000" w:rsidRPr="00000000">
            <w:rPr>
              <w:rtl w:val="0"/>
            </w:rPr>
          </w:r>
        </w:p>
        <w:p w:rsidR="00000000" w:rsidDel="00000000" w:rsidP="00000000" w:rsidRDefault="00000000" w:rsidRPr="00000000" w14:paraId="00000045">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j2qqm3">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3.2 Communication, dissemination and visibility</w:t>
            </w:r>
          </w:hyperlink>
          <w:r w:rsidDel="00000000" w:rsidR="00000000" w:rsidRPr="00000000">
            <w:rPr>
              <w:rtl w:val="0"/>
            </w:rPr>
          </w:r>
        </w:p>
        <w:p w:rsidR="00000000" w:rsidDel="00000000" w:rsidP="00000000" w:rsidRDefault="00000000" w:rsidRPr="00000000" w14:paraId="00000046">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1y810tw">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3.3 Sustainability and continuation</w:t>
            </w:r>
          </w:hyperlink>
          <w:r w:rsidDel="00000000" w:rsidR="00000000" w:rsidRPr="00000000">
            <w:rPr>
              <w:rtl w:val="0"/>
            </w:rPr>
          </w:r>
        </w:p>
        <w:p w:rsidR="00000000" w:rsidDel="00000000" w:rsidP="00000000" w:rsidRDefault="00000000" w:rsidRPr="00000000" w14:paraId="00000047">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2xcytpi">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4. WORKPLAN, WORK PACKAGES, ACTIVITIES, RESOURCES AND TIMING</w:t>
            </w:r>
          </w:hyperlink>
          <w:r w:rsidDel="00000000" w:rsidR="00000000" w:rsidRPr="00000000">
            <w:rPr>
              <w:rtl w:val="0"/>
            </w:rPr>
          </w:r>
        </w:p>
        <w:p w:rsidR="00000000" w:rsidDel="00000000" w:rsidP="00000000" w:rsidRDefault="00000000" w:rsidRPr="00000000" w14:paraId="00000048">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1ci93xb">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4.1 Work plan</w:t>
            </w:r>
          </w:hyperlink>
          <w:r w:rsidDel="00000000" w:rsidR="00000000" w:rsidRPr="00000000">
            <w:rPr>
              <w:rtl w:val="0"/>
            </w:rPr>
          </w:r>
        </w:p>
        <w:p w:rsidR="00000000" w:rsidDel="00000000" w:rsidP="00000000" w:rsidRDefault="00000000" w:rsidRPr="00000000" w14:paraId="00000049">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whwml4">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4.2 Work packages, activities, resources and timing</w:t>
            </w:r>
          </w:hyperlink>
          <w:r w:rsidDel="00000000" w:rsidR="00000000" w:rsidRPr="00000000">
            <w:rPr>
              <w:rtl w:val="0"/>
            </w:rPr>
          </w:r>
        </w:p>
        <w:p w:rsidR="00000000" w:rsidDel="00000000" w:rsidP="00000000" w:rsidRDefault="00000000" w:rsidRPr="00000000" w14:paraId="0000004A">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2bn6wsx">
            <w:r w:rsidDel="00000000" w:rsidR="00000000" w:rsidRPr="00000000">
              <w:rPr>
                <w:color w:val="1155cc"/>
                <w:u w:val="single"/>
                <w:rtl w:val="0"/>
              </w:rPr>
              <w:t xml:space="preserve">Work Package 1</w:t>
            </w:r>
          </w:hyperlink>
          <w:r w:rsidDel="00000000" w:rsidR="00000000" w:rsidRPr="00000000">
            <w:rPr>
              <w:rtl w:val="0"/>
            </w:rPr>
          </w:r>
        </w:p>
        <w:p w:rsidR="00000000" w:rsidDel="00000000" w:rsidP="00000000" w:rsidRDefault="00000000" w:rsidRPr="00000000" w14:paraId="0000004B">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r6z7cmy1m2fh">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Work Package 2</w:t>
            </w:r>
          </w:hyperlink>
          <w:r w:rsidDel="00000000" w:rsidR="00000000" w:rsidRPr="00000000">
            <w:rPr>
              <w:rtl w:val="0"/>
            </w:rPr>
          </w:r>
        </w:p>
        <w:p w:rsidR="00000000" w:rsidDel="00000000" w:rsidP="00000000" w:rsidRDefault="00000000" w:rsidRPr="00000000" w14:paraId="0000004C">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ayzpnir305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Work Package 3</w:t>
            </w:r>
          </w:hyperlink>
          <w:r w:rsidDel="00000000" w:rsidR="00000000" w:rsidRPr="00000000">
            <w:rPr>
              <w:rtl w:val="0"/>
            </w:rPr>
          </w:r>
        </w:p>
        <w:p w:rsidR="00000000" w:rsidDel="00000000" w:rsidP="00000000" w:rsidRDefault="00000000" w:rsidRPr="00000000" w14:paraId="0000004D">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tov73h8e8cns">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Work Package 4</w:t>
            </w:r>
          </w:hyperlink>
          <w:r w:rsidDel="00000000" w:rsidR="00000000" w:rsidRPr="00000000">
            <w:rPr>
              <w:rtl w:val="0"/>
            </w:rPr>
          </w:r>
        </w:p>
        <w:p w:rsidR="00000000" w:rsidDel="00000000" w:rsidP="00000000" w:rsidRDefault="00000000" w:rsidRPr="00000000" w14:paraId="0000004E">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xi9er6tqzep4">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Work Package 5</w:t>
            </w:r>
          </w:hyperlink>
          <w:r w:rsidDel="00000000" w:rsidR="00000000" w:rsidRPr="00000000">
            <w:rPr>
              <w:rtl w:val="0"/>
            </w:rPr>
          </w:r>
        </w:p>
        <w:p w:rsidR="00000000" w:rsidDel="00000000" w:rsidP="00000000" w:rsidRDefault="00000000" w:rsidRPr="00000000" w14:paraId="0000004F">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3as4poj">
            <w:r w:rsidDel="00000000" w:rsidR="00000000" w:rsidRPr="00000000">
              <w:rPr>
                <w:rFonts w:ascii="Arial" w:cs="Arial" w:eastAsia="Arial" w:hAnsi="Arial"/>
                <w:b w:val="0"/>
                <w:i w:val="1"/>
                <w:smallCaps w:val="0"/>
                <w:strike w:val="0"/>
                <w:color w:val="0088cc"/>
                <w:sz w:val="16"/>
                <w:szCs w:val="16"/>
                <w:u w:val="single"/>
                <w:shd w:fill="auto" w:val="clear"/>
                <w:vertAlign w:val="baseline"/>
                <w:rtl w:val="0"/>
              </w:rPr>
              <w:t xml:space="preserve">Staff effort (n/a for Lump Sum Grants)</w:t>
            </w:r>
          </w:hyperlink>
          <w:r w:rsidDel="00000000" w:rsidR="00000000" w:rsidRPr="00000000">
            <w:rPr>
              <w:rtl w:val="0"/>
            </w:rPr>
          </w:r>
        </w:p>
        <w:p w:rsidR="00000000" w:rsidDel="00000000" w:rsidP="00000000" w:rsidRDefault="00000000" w:rsidRPr="00000000" w14:paraId="00000050">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1pxezwc">
            <w:r w:rsidDel="00000000" w:rsidR="00000000" w:rsidRPr="00000000">
              <w:rPr>
                <w:rFonts w:ascii="Arial" w:cs="Arial" w:eastAsia="Arial" w:hAnsi="Arial"/>
                <w:b w:val="0"/>
                <w:i w:val="1"/>
                <w:smallCaps w:val="0"/>
                <w:strike w:val="0"/>
                <w:color w:val="0088cc"/>
                <w:sz w:val="16"/>
                <w:szCs w:val="16"/>
                <w:u w:val="single"/>
                <w:shd w:fill="auto" w:val="clear"/>
                <w:vertAlign w:val="baseline"/>
                <w:rtl w:val="0"/>
              </w:rPr>
              <w:t xml:space="preserve">Subcontracting (n/a for prefixed Lump Sum Grants)</w:t>
            </w:r>
          </w:hyperlink>
          <w:r w:rsidDel="00000000" w:rsidR="00000000" w:rsidRPr="00000000">
            <w:rPr>
              <w:rtl w:val="0"/>
            </w:rPr>
          </w:r>
        </w:p>
        <w:p w:rsidR="00000000" w:rsidDel="00000000" w:rsidP="00000000" w:rsidRDefault="00000000" w:rsidRPr="00000000" w14:paraId="00000051">
          <w:pPr>
            <w:widowControl w:val="0"/>
            <w:spacing w:after="0" w:before="6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49x2ik5">
            <w:r w:rsidDel="00000000" w:rsidR="00000000" w:rsidRPr="00000000">
              <w:rPr>
                <w:rFonts w:ascii="Arial" w:cs="Arial" w:eastAsia="Arial" w:hAnsi="Arial"/>
                <w:b w:val="0"/>
                <w:i w:val="1"/>
                <w:smallCaps w:val="0"/>
                <w:strike w:val="0"/>
                <w:color w:val="0088cc"/>
                <w:sz w:val="16"/>
                <w:szCs w:val="16"/>
                <w:u w:val="single"/>
                <w:shd w:fill="auto" w:val="clear"/>
                <w:vertAlign w:val="baseline"/>
                <w:rtl w:val="0"/>
              </w:rPr>
              <w:t xml:space="preserve">Timetable</w:t>
            </w:r>
          </w:hyperlink>
          <w:r w:rsidDel="00000000" w:rsidR="00000000" w:rsidRPr="00000000">
            <w:rPr>
              <w:rtl w:val="0"/>
            </w:rPr>
          </w:r>
        </w:p>
        <w:p w:rsidR="00000000" w:rsidDel="00000000" w:rsidP="00000000" w:rsidRDefault="00000000" w:rsidRPr="00000000" w14:paraId="00000052">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147n2zr">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5. OTHER</w:t>
            </w:r>
          </w:hyperlink>
          <w:r w:rsidDel="00000000" w:rsidR="00000000" w:rsidRPr="00000000">
            <w:rPr>
              <w:rtl w:val="0"/>
            </w:rPr>
          </w:r>
        </w:p>
        <w:p w:rsidR="00000000" w:rsidDel="00000000" w:rsidP="00000000" w:rsidRDefault="00000000" w:rsidRPr="00000000" w14:paraId="00000053">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3o7alnk">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5.1 Ethics and EU values</w:t>
            </w:r>
          </w:hyperlink>
          <w:r w:rsidDel="00000000" w:rsidR="00000000" w:rsidRPr="00000000">
            <w:rPr>
              <w:rtl w:val="0"/>
            </w:rPr>
          </w:r>
        </w:p>
        <w:p w:rsidR="00000000" w:rsidDel="00000000" w:rsidP="00000000" w:rsidRDefault="00000000" w:rsidRPr="00000000" w14:paraId="00000054">
          <w:pPr>
            <w:widowControl w:val="0"/>
            <w:spacing w:after="0" w:before="6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23ckvvd">
            <w:r w:rsidDel="00000000" w:rsidR="00000000" w:rsidRPr="00000000">
              <w:rPr>
                <w:rFonts w:ascii="Arial" w:cs="Arial" w:eastAsia="Arial" w:hAnsi="Arial"/>
                <w:b w:val="0"/>
                <w:i w:val="0"/>
                <w:smallCaps w:val="0"/>
                <w:strike w:val="0"/>
                <w:color w:val="0088cc"/>
                <w:sz w:val="16"/>
                <w:szCs w:val="16"/>
                <w:u w:val="single"/>
                <w:shd w:fill="auto" w:val="clear"/>
                <w:vertAlign w:val="baseline"/>
                <w:rtl w:val="0"/>
              </w:rPr>
              <w:t xml:space="preserve">5.2 Security</w:t>
            </w:r>
          </w:hyperlink>
          <w:r w:rsidDel="00000000" w:rsidR="00000000" w:rsidRPr="00000000">
            <w:rPr>
              <w:rtl w:val="0"/>
            </w:rPr>
          </w:r>
        </w:p>
        <w:p w:rsidR="00000000" w:rsidDel="00000000" w:rsidP="00000000" w:rsidRDefault="00000000" w:rsidRPr="00000000" w14:paraId="00000055">
          <w:pPr>
            <w:widowControl w:val="0"/>
            <w:spacing w:after="0" w:before="6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ihv636">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6. DECLARATIONS</w:t>
            </w:r>
          </w:hyperlink>
          <w:r w:rsidDel="00000000" w:rsidR="00000000" w:rsidRPr="00000000">
            <w:rPr>
              <w:rtl w:val="0"/>
            </w:rPr>
          </w:r>
        </w:p>
        <w:p w:rsidR="00000000" w:rsidDel="00000000" w:rsidP="00000000" w:rsidRDefault="00000000" w:rsidRPr="00000000" w14:paraId="00000056">
          <w:pPr>
            <w:widowControl w:val="0"/>
            <w:spacing w:after="0" w:before="60" w:lineRule="auto"/>
            <w:rPr>
              <w:rFonts w:ascii="Arial" w:cs="Arial" w:eastAsia="Arial" w:hAnsi="Arial"/>
              <w:b w:val="0"/>
              <w:i w:val="0"/>
              <w:smallCaps w:val="0"/>
              <w:strike w:val="0"/>
              <w:color w:val="1155cc"/>
              <w:sz w:val="22"/>
              <w:szCs w:val="22"/>
              <w:u w:val="single"/>
              <w:shd w:fill="auto" w:val="clear"/>
              <w:vertAlign w:val="baseline"/>
            </w:rPr>
          </w:pPr>
          <w:hyperlink w:anchor="_heading=h.32hioqz">
            <w:r w:rsidDel="00000000" w:rsidR="00000000" w:rsidRPr="00000000">
              <w:rPr>
                <w:rFonts w:ascii="Arial" w:cs="Arial" w:eastAsia="Arial" w:hAnsi="Arial"/>
                <w:b w:val="1"/>
                <w:i w:val="0"/>
                <w:smallCaps w:val="0"/>
                <w:strike w:val="0"/>
                <w:color w:val="0088cc"/>
                <w:sz w:val="16"/>
                <w:szCs w:val="16"/>
                <w:u w:val="single"/>
                <w:shd w:fill="auto" w:val="clear"/>
                <w:vertAlign w:val="baseline"/>
                <w:rtl w:val="0"/>
              </w:rPr>
              <w:t xml:space="preserve">ANNEXES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leader="none" w:pos="4536"/>
        </w:tabs>
        <w:rPr>
          <w:b w:val="1"/>
          <w:color w:val="a50021"/>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b w:val="1"/>
          <w:i w:val="0"/>
          <w:smallCaps w:val="0"/>
          <w:strike w:val="0"/>
          <w:color w:val="59595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5b5b5"/>
          <w:sz w:val="16"/>
          <w:szCs w:val="16"/>
          <w:u w:val="none"/>
          <w:shd w:fill="auto" w:val="clear"/>
          <w:vertAlign w:val="baseline"/>
        </w:rPr>
      </w:pPr>
      <w:r w:rsidDel="00000000" w:rsidR="00000000" w:rsidRPr="00000000">
        <w:rPr>
          <w:rFonts w:ascii="Arial" w:cs="Arial" w:eastAsia="Arial" w:hAnsi="Arial"/>
          <w:b w:val="0"/>
          <w:i w:val="0"/>
          <w:smallCaps w:val="0"/>
          <w:strike w:val="0"/>
          <w:color w:val="b5b5b5"/>
          <w:sz w:val="16"/>
          <w:szCs w:val="16"/>
          <w:u w:val="none"/>
          <w:shd w:fill="auto" w:val="clear"/>
          <w:vertAlign w:val="baseline"/>
          <w:rtl w:val="0"/>
        </w:rPr>
        <w:t xml:space="preserve">#@APP-FORM-CERV@#</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smallCaps w:val="0"/>
          <w:color w:val="808080"/>
          <w:sz w:val="16"/>
          <w:szCs w:val="16"/>
        </w:rPr>
      </w:pPr>
      <w:r w:rsidDel="00000000" w:rsidR="00000000" w:rsidRPr="00000000">
        <w:rPr>
          <w:smallCaps w:val="0"/>
          <w:color w:val="b5b5b5"/>
          <w:sz w:val="16"/>
          <w:szCs w:val="16"/>
          <w:rtl w:val="0"/>
        </w:rPr>
        <w:t xml:space="preserve">#@PRJ-SUM-PS@#  </w:t>
      </w:r>
      <w:r w:rsidDel="00000000" w:rsidR="00000000" w:rsidRPr="00000000">
        <w:rPr>
          <w:smallCaps w:val="0"/>
          <w:color w:val="808080"/>
          <w:sz w:val="16"/>
          <w:szCs w:val="16"/>
          <w:rtl w:val="0"/>
        </w:rPr>
        <w:t xml:space="preserve">[This document is tagged. Do not delete the tags; they are needed for the processing.]</w:t>
      </w:r>
    </w:p>
    <w:p w:rsidR="00000000" w:rsidDel="00000000" w:rsidP="00000000" w:rsidRDefault="00000000" w:rsidRPr="00000000" w14:paraId="0000005B">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znysh7" w:id="2"/>
      <w:bookmarkEnd w:id="2"/>
      <w:r w:rsidDel="00000000" w:rsidR="00000000" w:rsidRPr="00000000">
        <w:rPr>
          <w:smallCaps w:val="0"/>
          <w:rtl w:val="0"/>
        </w:rPr>
        <w:t xml:space="preserve">PROJECT SUMMARY</w:t>
      </w:r>
    </w:p>
    <w:tbl>
      <w:tblPr>
        <w:tblStyle w:val="Table2"/>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Project summary</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w:t>
            </w:r>
          </w:p>
        </w:tc>
      </w:tr>
      <w:tr>
        <w:trPr>
          <w:cantSplit w:val="0"/>
          <w:tblHeader w:val="0"/>
        </w:trPr>
        <w:tc>
          <w:tcPr>
            <w:shd w:fill="f2f2f2"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smallCaps w:val="0"/>
                <w:sz w:val="18"/>
                <w:szCs w:val="18"/>
                <w:rtl w:val="0"/>
              </w:rPr>
              <w:t xml:space="preserve">See Abstract (Application Form Part A).</w:t>
            </w:r>
          </w:p>
        </w:tc>
      </w:tr>
    </w:tb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#§PRJ-SUM-PS§# #@REL-EVA-RE@# #@PRJ-OBJ-PO@#</w:t>
      </w:r>
    </w:p>
    <w:p w:rsidR="00000000" w:rsidDel="00000000" w:rsidP="00000000" w:rsidRDefault="00000000" w:rsidRPr="00000000" w14:paraId="0000005F">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2et92p0" w:id="3"/>
      <w:bookmarkEnd w:id="3"/>
      <w:r w:rsidDel="00000000" w:rsidR="00000000" w:rsidRPr="00000000">
        <w:rPr>
          <w:smallCaps w:val="0"/>
          <w:rtl w:val="0"/>
        </w:rPr>
        <w:t xml:space="preserve">1. RELEVANCE </w:t>
      </w:r>
    </w:p>
    <w:p w:rsidR="00000000" w:rsidDel="00000000" w:rsidP="00000000" w:rsidRDefault="00000000" w:rsidRPr="00000000" w14:paraId="00000060">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tyjcwt" w:id="4"/>
      <w:bookmarkEnd w:id="4"/>
      <w:r w:rsidDel="00000000" w:rsidR="00000000" w:rsidRPr="00000000">
        <w:rPr>
          <w:smallCaps w:val="0"/>
          <w:rtl w:val="0"/>
        </w:rPr>
        <w:t xml:space="preserve">1.1 Background and general objectives</w:t>
      </w:r>
    </w:p>
    <w:tbl>
      <w:tblPr>
        <w:tblStyle w:val="Table3"/>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Background and general objectives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Describe the background and rationale of the project.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How is the project relevant to the scope of the call? How does the project address the general objectives of the call? What is the project’s contribution to the priorities of the call?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Which target groups will be supported/assisted by/in the project. Why have you chosen to focus on them?</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65">
            <w:pPr>
              <w:spacing w:after="120" w:before="120" w:lineRule="auto"/>
              <w:jc w:val="both"/>
              <w:rPr>
                <w:sz w:val="18"/>
                <w:szCs w:val="18"/>
              </w:rPr>
            </w:pPr>
            <w:r w:rsidDel="00000000" w:rsidR="00000000" w:rsidRPr="00000000">
              <w:rPr>
                <w:sz w:val="18"/>
                <w:szCs w:val="18"/>
                <w:rtl w:val="0"/>
              </w:rPr>
              <w:t xml:space="preserve">Civic spaces are serving as strongholds for citizens’ activism in Europe supporting democratic participation, the protection and promotion of civil and political rights, economic and social rights, in a perspective of recognition and expansion, rather than one of subtraction. This approach allows for growth and progress, while minimising potential setbacks. However, as emphasised in the official documents of the European Parliament, of the Agency for Fundamental Rights </w:t>
            </w:r>
            <w:r w:rsidDel="00000000" w:rsidR="00000000" w:rsidRPr="00000000">
              <w:rPr>
                <w:sz w:val="18"/>
                <w:szCs w:val="18"/>
                <w:highlight w:val="yellow"/>
                <w:rtl w:val="0"/>
              </w:rPr>
              <w:t xml:space="preserve">(add references)</w:t>
            </w:r>
            <w:r w:rsidDel="00000000" w:rsidR="00000000" w:rsidRPr="00000000">
              <w:rPr>
                <w:sz w:val="18"/>
                <w:szCs w:val="18"/>
                <w:rtl w:val="0"/>
              </w:rPr>
              <w:t xml:space="preserve">, certain rights are at risk, specifically those pertaining to equality and non-discrimination in the diverse manifestations envisaged by the legislation.</w:t>
            </w:r>
          </w:p>
          <w:p w:rsidR="00000000" w:rsidDel="00000000" w:rsidP="00000000" w:rsidRDefault="00000000" w:rsidRPr="00000000" w14:paraId="00000066">
            <w:pPr>
              <w:spacing w:after="120" w:before="120" w:lineRule="auto"/>
              <w:jc w:val="both"/>
              <w:rPr>
                <w:sz w:val="18"/>
                <w:szCs w:val="18"/>
              </w:rPr>
            </w:pPr>
            <w:r w:rsidDel="00000000" w:rsidR="00000000" w:rsidRPr="00000000">
              <w:rPr>
                <w:sz w:val="18"/>
                <w:szCs w:val="18"/>
                <w:rtl w:val="0"/>
              </w:rPr>
              <w:t xml:space="preserve">In this respect, the B.RIGHT PLACES proposal aims at improving the collective capacity of local public authorities and CSOs (comprising Social economy organisations) to support, promote/empower and protect local civic spaces, considered among the key monitors that can safeguard citizens’ values and rights, with a particular attention to the following articles of the European Charter of Fundamental Rights: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 w:val="1"/>
                <w:sz w:val="18"/>
                <w:szCs w:val="18"/>
              </w:rPr>
            </w:pPr>
            <w:r w:rsidDel="00000000" w:rsidR="00000000" w:rsidRPr="00000000">
              <w:rPr>
                <w:i w:val="1"/>
                <w:sz w:val="18"/>
                <w:szCs w:val="18"/>
                <w:rtl w:val="0"/>
              </w:rPr>
              <w:t xml:space="preserve">11: </w:t>
            </w:r>
            <w:r w:rsidDel="00000000" w:rsidR="00000000" w:rsidRPr="00000000">
              <w:rPr>
                <w:i w:val="1"/>
                <w:sz w:val="18"/>
                <w:szCs w:val="18"/>
                <w:rtl w:val="0"/>
              </w:rPr>
              <w:t xml:space="preserve">Freedom of expression and information</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 w:val="1"/>
                <w:sz w:val="18"/>
                <w:szCs w:val="18"/>
              </w:rPr>
            </w:pPr>
            <w:r w:rsidDel="00000000" w:rsidR="00000000" w:rsidRPr="00000000">
              <w:rPr>
                <w:i w:val="1"/>
                <w:sz w:val="18"/>
                <w:szCs w:val="18"/>
                <w:rtl w:val="0"/>
              </w:rPr>
              <w:t xml:space="preserve">12: </w:t>
            </w:r>
            <w:r w:rsidDel="00000000" w:rsidR="00000000" w:rsidRPr="00000000">
              <w:rPr>
                <w:i w:val="1"/>
                <w:sz w:val="18"/>
                <w:szCs w:val="18"/>
                <w:rtl w:val="0"/>
              </w:rPr>
              <w:t xml:space="preserve">Freedom of assembly and of association</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 w:val="1"/>
                <w:sz w:val="18"/>
                <w:szCs w:val="18"/>
              </w:rPr>
            </w:pPr>
            <w:r w:rsidDel="00000000" w:rsidR="00000000" w:rsidRPr="00000000">
              <w:rPr>
                <w:i w:val="1"/>
                <w:sz w:val="18"/>
                <w:szCs w:val="18"/>
                <w:rtl w:val="0"/>
              </w:rPr>
              <w:t xml:space="preserve">15: </w:t>
            </w:r>
            <w:r w:rsidDel="00000000" w:rsidR="00000000" w:rsidRPr="00000000">
              <w:rPr>
                <w:i w:val="1"/>
                <w:sz w:val="18"/>
                <w:szCs w:val="18"/>
                <w:rtl w:val="0"/>
              </w:rPr>
              <w:t xml:space="preserve">Freedom to choose an occupation and right to engage in work</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 w:val="1"/>
                <w:sz w:val="18"/>
                <w:szCs w:val="18"/>
              </w:rPr>
            </w:pPr>
            <w:r w:rsidDel="00000000" w:rsidR="00000000" w:rsidRPr="00000000">
              <w:rPr>
                <w:i w:val="1"/>
                <w:sz w:val="18"/>
                <w:szCs w:val="18"/>
                <w:rtl w:val="0"/>
              </w:rPr>
              <w:t xml:space="preserve">16: </w:t>
            </w:r>
            <w:r w:rsidDel="00000000" w:rsidR="00000000" w:rsidRPr="00000000">
              <w:rPr>
                <w:i w:val="1"/>
                <w:sz w:val="18"/>
                <w:szCs w:val="18"/>
                <w:rtl w:val="0"/>
              </w:rPr>
              <w:t xml:space="preserve">Freedom to conduct a business</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 w:val="1"/>
                <w:sz w:val="18"/>
                <w:szCs w:val="18"/>
              </w:rPr>
            </w:pPr>
            <w:r w:rsidDel="00000000" w:rsidR="00000000" w:rsidRPr="00000000">
              <w:rPr>
                <w:i w:val="1"/>
                <w:sz w:val="18"/>
                <w:szCs w:val="18"/>
                <w:rtl w:val="0"/>
              </w:rPr>
              <w:t xml:space="preserve">21: </w:t>
            </w:r>
            <w:r w:rsidDel="00000000" w:rsidR="00000000" w:rsidRPr="00000000">
              <w:rPr>
                <w:i w:val="1"/>
                <w:sz w:val="18"/>
                <w:szCs w:val="18"/>
                <w:rtl w:val="0"/>
              </w:rPr>
              <w:t xml:space="preserve">Non-discrimination</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 w:val="1"/>
                <w:sz w:val="18"/>
                <w:szCs w:val="18"/>
              </w:rPr>
            </w:pPr>
            <w:r w:rsidDel="00000000" w:rsidR="00000000" w:rsidRPr="00000000">
              <w:rPr>
                <w:i w:val="1"/>
                <w:sz w:val="18"/>
                <w:szCs w:val="18"/>
                <w:rtl w:val="0"/>
              </w:rPr>
              <w:t xml:space="preserve">23: </w:t>
            </w:r>
            <w:r w:rsidDel="00000000" w:rsidR="00000000" w:rsidRPr="00000000">
              <w:rPr>
                <w:i w:val="1"/>
                <w:sz w:val="18"/>
                <w:szCs w:val="18"/>
                <w:rtl w:val="0"/>
              </w:rPr>
              <w:t xml:space="preserve">Equality between women and men</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 w:val="1"/>
                <w:sz w:val="18"/>
                <w:szCs w:val="18"/>
              </w:rPr>
            </w:pPr>
            <w:r w:rsidDel="00000000" w:rsidR="00000000" w:rsidRPr="00000000">
              <w:rPr>
                <w:i w:val="1"/>
                <w:sz w:val="18"/>
                <w:szCs w:val="18"/>
                <w:rtl w:val="0"/>
              </w:rPr>
              <w:t xml:space="preserve">31: </w:t>
            </w:r>
            <w:r w:rsidDel="00000000" w:rsidR="00000000" w:rsidRPr="00000000">
              <w:rPr>
                <w:i w:val="1"/>
                <w:sz w:val="18"/>
                <w:szCs w:val="18"/>
                <w:rtl w:val="0"/>
              </w:rPr>
              <w:t xml:space="preserve">Fair and just working conditions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both"/>
              <w:rPr>
                <w:i w:val="1"/>
                <w:sz w:val="18"/>
                <w:szCs w:val="18"/>
              </w:rPr>
            </w:pPr>
            <w:r w:rsidDel="00000000" w:rsidR="00000000" w:rsidRPr="00000000">
              <w:rPr>
                <w:i w:val="1"/>
                <w:sz w:val="18"/>
                <w:szCs w:val="18"/>
                <w:rtl w:val="0"/>
              </w:rPr>
              <w:t xml:space="preserve">36: </w:t>
            </w:r>
            <w:r w:rsidDel="00000000" w:rsidR="00000000" w:rsidRPr="00000000">
              <w:rPr>
                <w:i w:val="1"/>
                <w:sz w:val="18"/>
                <w:szCs w:val="18"/>
                <w:rtl w:val="0"/>
              </w:rPr>
              <w:t xml:space="preserve">Access to services of general economic interest</w:t>
            </w:r>
            <w:r w:rsidDel="00000000" w:rsidR="00000000" w:rsidRPr="00000000">
              <w:rPr>
                <w:i w:val="1"/>
                <w:sz w:val="18"/>
                <w:szCs w:val="18"/>
                <w:rtl w:val="0"/>
              </w:rPr>
              <w:t xml:space="preserve"> </w:t>
            </w:r>
          </w:p>
          <w:p w:rsidR="00000000" w:rsidDel="00000000" w:rsidP="00000000" w:rsidRDefault="00000000" w:rsidRPr="00000000" w14:paraId="0000006F">
            <w:pPr>
              <w:spacing w:after="120" w:before="120" w:lineRule="auto"/>
              <w:jc w:val="both"/>
              <w:rPr>
                <w:sz w:val="18"/>
                <w:szCs w:val="18"/>
              </w:rPr>
            </w:pPr>
            <w:r w:rsidDel="00000000" w:rsidR="00000000" w:rsidRPr="00000000">
              <w:rPr>
                <w:sz w:val="18"/>
                <w:szCs w:val="18"/>
                <w:rtl w:val="0"/>
              </w:rPr>
              <w:t xml:space="preserve">Furthermore, the project will propose contributions to respond to FRA opinions 1 (Social rights and equality in light of the recovery from the Covid-19 pandemic), 3 (Equality and non-discrimination) and 6 (Asylum, visas, migration, borders and integration) as presented in its 2022 Fundamental Rights Report. This responds to the need to raise t</w:t>
            </w:r>
            <w:r w:rsidDel="00000000" w:rsidR="00000000" w:rsidRPr="00000000">
              <w:rPr>
                <w:sz w:val="18"/>
                <w:szCs w:val="18"/>
                <w:rtl w:val="0"/>
              </w:rPr>
              <w:t xml:space="preserve">he standard of guaranteed equality and protection against discrimination and inequalities throughout the EU.</w:t>
            </w:r>
            <w:r w:rsidDel="00000000" w:rsidR="00000000" w:rsidRPr="00000000">
              <w:rPr>
                <w:rtl w:val="0"/>
              </w:rPr>
            </w:r>
          </w:p>
          <w:p w:rsidR="00000000" w:rsidDel="00000000" w:rsidP="00000000" w:rsidRDefault="00000000" w:rsidRPr="00000000" w14:paraId="00000070">
            <w:pPr>
              <w:spacing w:after="120" w:before="120" w:lineRule="auto"/>
              <w:jc w:val="both"/>
              <w:rPr>
                <w:sz w:val="18"/>
                <w:szCs w:val="18"/>
              </w:rPr>
            </w:pPr>
            <w:r w:rsidDel="00000000" w:rsidR="00000000" w:rsidRPr="00000000">
              <w:rPr>
                <w:sz w:val="18"/>
                <w:szCs w:val="18"/>
                <w:rtl w:val="0"/>
              </w:rPr>
              <w:t xml:space="preserve">In order to achieve these objectives, the project will:</w:t>
            </w:r>
          </w:p>
          <w:p w:rsidR="00000000" w:rsidDel="00000000" w:rsidP="00000000" w:rsidRDefault="00000000" w:rsidRPr="00000000" w14:paraId="00000071">
            <w:pPr>
              <w:numPr>
                <w:ilvl w:val="0"/>
                <w:numId w:val="2"/>
              </w:numPr>
              <w:spacing w:after="0" w:afterAutospacing="0" w:before="120" w:lineRule="auto"/>
              <w:ind w:left="425.19685039370063" w:hanging="360"/>
              <w:jc w:val="both"/>
              <w:rPr>
                <w:sz w:val="18"/>
                <w:szCs w:val="18"/>
                <w:u w:val="none"/>
              </w:rPr>
            </w:pPr>
            <w:r w:rsidDel="00000000" w:rsidR="00000000" w:rsidRPr="00000000">
              <w:rPr>
                <w:b w:val="1"/>
                <w:sz w:val="18"/>
                <w:szCs w:val="18"/>
                <w:rtl w:val="0"/>
              </w:rPr>
              <w:t xml:space="preserve">Observe and analyse</w:t>
            </w:r>
            <w:r w:rsidDel="00000000" w:rsidR="00000000" w:rsidRPr="00000000">
              <w:rPr>
                <w:sz w:val="18"/>
                <w:szCs w:val="18"/>
                <w:rtl w:val="0"/>
              </w:rPr>
              <w:t xml:space="preserve"> the conditions that enhance civic spaces, then develop an original guidance toolkit that can accompany civic spaces to fully deploy their action in terms of promotion and guarantee of rights and shared values. This will be based on an in-depth analysis of the current legal frameworks and the key practices referring to two different levels: a) the metropolitan and rural areas comprised in the Catalonia Region and the Rome Metropolitan City (corresponding to the “old” level of “province” in the Italian administrative system); b) the larger focus on experiences of civic participation in 3 macro areas: southern Europe, Central Europe, Northern Europe.</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425.19685039370063" w:right="0" w:hanging="360"/>
              <w:jc w:val="both"/>
              <w:rPr>
                <w:sz w:val="18"/>
                <w:szCs w:val="18"/>
              </w:rPr>
            </w:pPr>
            <w:r w:rsidDel="00000000" w:rsidR="00000000" w:rsidRPr="00000000">
              <w:rPr>
                <w:sz w:val="18"/>
                <w:szCs w:val="18"/>
                <w:rtl w:val="0"/>
              </w:rPr>
              <w:t xml:space="preserve">Develop a process of </w:t>
            </w:r>
            <w:r w:rsidDel="00000000" w:rsidR="00000000" w:rsidRPr="00000000">
              <w:rPr>
                <w:b w:val="1"/>
                <w:sz w:val="18"/>
                <w:szCs w:val="18"/>
                <w:rtl w:val="0"/>
              </w:rPr>
              <w:t xml:space="preserve">mutual exchange and mutual learning</w:t>
            </w:r>
            <w:r w:rsidDel="00000000" w:rsidR="00000000" w:rsidRPr="00000000">
              <w:rPr>
                <w:sz w:val="18"/>
                <w:szCs w:val="18"/>
                <w:rtl w:val="0"/>
              </w:rPr>
              <w:t xml:space="preserve"> through the REVES network, based on the exchanges of experiences and practices carried out by the two national project groups in Catalonia and the Rome metropolitan area. This will consist in a system of rapid exchange among public authorities (as “protectors” of civic spaces) and among CSOs active in the animation and support to civic spaces, acting as watchdogs for their operability.</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425.19685039370063" w:right="0" w:hanging="360"/>
              <w:jc w:val="both"/>
              <w:rPr>
                <w:sz w:val="18"/>
                <w:szCs w:val="18"/>
              </w:rPr>
            </w:pPr>
            <w:r w:rsidDel="00000000" w:rsidR="00000000" w:rsidRPr="00000000">
              <w:rPr>
                <w:b w:val="1"/>
                <w:sz w:val="18"/>
                <w:szCs w:val="18"/>
                <w:rtl w:val="0"/>
              </w:rPr>
              <w:t xml:space="preserve">Enhance capacity of Civic Spaces</w:t>
            </w:r>
            <w:r w:rsidDel="00000000" w:rsidR="00000000" w:rsidRPr="00000000">
              <w:rPr>
                <w:sz w:val="18"/>
                <w:szCs w:val="18"/>
                <w:rtl w:val="0"/>
              </w:rPr>
              <w:t xml:space="preserve"> to involve larger parts of local citizens and inhabitants by focussing on those vulnerable groups which locally encounter multiple obstacles in terms of access to determined rights (e.g. rights of expression and information; rights to assembly and association; rights to work, conduct business; non-discrimination, gender equality; fairness; access to services).</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beforeAutospacing="0" w:line="240" w:lineRule="auto"/>
              <w:ind w:left="425.19685039370063" w:right="0" w:hanging="360"/>
              <w:jc w:val="both"/>
              <w:rPr>
                <w:sz w:val="18"/>
                <w:szCs w:val="18"/>
              </w:rPr>
            </w:pPr>
            <w:r w:rsidDel="00000000" w:rsidR="00000000" w:rsidRPr="00000000">
              <w:rPr>
                <w:sz w:val="18"/>
                <w:szCs w:val="18"/>
                <w:rtl w:val="0"/>
              </w:rPr>
              <w:t xml:space="preserve">Develop </w:t>
            </w:r>
            <w:r w:rsidDel="00000000" w:rsidR="00000000" w:rsidRPr="00000000">
              <w:rPr>
                <w:b w:val="1"/>
                <w:sz w:val="18"/>
                <w:szCs w:val="18"/>
                <w:rtl w:val="0"/>
              </w:rPr>
              <w:t xml:space="preserve">policy recommendations</w:t>
            </w:r>
            <w:r w:rsidDel="00000000" w:rsidR="00000000" w:rsidRPr="00000000">
              <w:rPr>
                <w:sz w:val="18"/>
                <w:szCs w:val="18"/>
                <w:rtl w:val="0"/>
              </w:rPr>
              <w:t xml:space="preserve"> to generate conductive and protective local/regional ecosystems for civic spaces, including their participation in monitoring committees related to the implementation of the EU Cohesion policy.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sz w:val="18"/>
                <w:szCs w:val="18"/>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sz w:val="18"/>
                <w:szCs w:val="18"/>
                <w:highlight w:val="yellow"/>
              </w:rPr>
            </w:pPr>
            <w:r w:rsidDel="00000000" w:rsidR="00000000" w:rsidRPr="00000000">
              <w:rPr>
                <w:sz w:val="18"/>
                <w:szCs w:val="18"/>
                <w:highlight w:val="yellow"/>
                <w:rtl w:val="0"/>
              </w:rPr>
              <w:t xml:space="preserve">Add quick reference to the situation of civic spaces in the two territories: assets and needs, meaningful practices and promising experiences, challenges and risks for the democratic life of communities &gt; establish clear link with the Call’s priorities and explain contribution to their achievement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sz w:val="18"/>
                <w:szCs w:val="18"/>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sz w:val="18"/>
                <w:szCs w:val="18"/>
              </w:rPr>
            </w:pPr>
            <w:r w:rsidDel="00000000" w:rsidR="00000000" w:rsidRPr="00000000">
              <w:rPr>
                <w:sz w:val="18"/>
                <w:szCs w:val="18"/>
                <w:rtl w:val="0"/>
              </w:rPr>
              <w:t xml:space="preserve">Considering the characteristics of the partner territories, the primary target groups will be:</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sz w:val="18"/>
                <w:szCs w:val="18"/>
                <w:u w:val="none"/>
              </w:rPr>
            </w:pPr>
            <w:r w:rsidDel="00000000" w:rsidR="00000000" w:rsidRPr="00000000">
              <w:rPr>
                <w:sz w:val="18"/>
                <w:szCs w:val="18"/>
                <w:rtl w:val="0"/>
              </w:rPr>
              <w:t xml:space="preserve">Representatives of local public authorities together with representatives of CSOs (including promoters and activists)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sz w:val="18"/>
                <w:szCs w:val="18"/>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highlight w:val="yellow"/>
              </w:rPr>
            </w:pPr>
            <w:r w:rsidDel="00000000" w:rsidR="00000000" w:rsidRPr="00000000">
              <w:rPr>
                <w:sz w:val="18"/>
                <w:szCs w:val="18"/>
                <w:rtl w:val="0"/>
              </w:rPr>
              <w:t xml:space="preserve">Secondary target groups: Citizens attending local civil spaces </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sz w:val="18"/>
                <w:szCs w:val="18"/>
              </w:rPr>
            </w:pPr>
            <w:r w:rsidDel="00000000" w:rsidR="00000000" w:rsidRPr="00000000">
              <w:rPr>
                <w:rtl w:val="0"/>
              </w:rPr>
            </w:r>
          </w:p>
        </w:tc>
      </w:tr>
    </w:tbl>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07E">
      <w:pPr>
        <w:pStyle w:val="Heading3"/>
        <w:pageBreakBefore w:val="0"/>
        <w:pBdr>
          <w:top w:space="0" w:sz="0" w:val="nil"/>
          <w:left w:space="0" w:sz="0" w:val="nil"/>
          <w:bottom w:space="0" w:sz="0" w:val="nil"/>
          <w:right w:space="0" w:sz="0" w:val="nil"/>
          <w:between w:space="0" w:sz="0" w:val="nil"/>
        </w:pBdr>
        <w:shd w:fill="auto" w:val="clear"/>
        <w:rPr>
          <w:smallCaps w:val="0"/>
          <w:shd w:fill="auto" w:val="clear"/>
        </w:rPr>
      </w:pPr>
      <w:bookmarkStart w:colFirst="0" w:colLast="0" w:name="_heading=h.3dy6vkm" w:id="5"/>
      <w:bookmarkEnd w:id="5"/>
      <w:r w:rsidDel="00000000" w:rsidR="00000000" w:rsidRPr="00000000">
        <w:rPr>
          <w:smallCaps w:val="0"/>
          <w:shd w:fill="auto" w:val="clear"/>
          <w:rtl w:val="0"/>
        </w:rPr>
        <w:t xml:space="preserve">1.2 Needs analysis and specific objectives</w:t>
      </w:r>
    </w:p>
    <w:tbl>
      <w:tblPr>
        <w:tblStyle w:val="Table4"/>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ddddd"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120" w:before="120" w:lineRule="auto"/>
              <w:rPr>
                <w:i w:val="1"/>
                <w:smallCaps w:val="0"/>
                <w:color w:val="4aa55b"/>
                <w:sz w:val="16"/>
                <w:szCs w:val="16"/>
              </w:rPr>
            </w:pPr>
            <w:r w:rsidDel="00000000" w:rsidR="00000000" w:rsidRPr="00000000">
              <w:rPr>
                <w:b w:val="1"/>
                <w:smallCaps w:val="0"/>
                <w:sz w:val="18"/>
                <w:szCs w:val="18"/>
                <w:rtl w:val="0"/>
              </w:rPr>
              <w:t xml:space="preserve">Needs analysis</w:t>
            </w:r>
            <w:r w:rsidDel="00000000" w:rsidR="00000000" w:rsidRPr="00000000">
              <w:rPr>
                <w:smallCaps w:val="0"/>
                <w:rtl w:val="0"/>
              </w:rPr>
              <w:t xml:space="preserve"> </w:t>
            </w:r>
            <w:r w:rsidDel="00000000" w:rsidR="00000000" w:rsidRPr="00000000">
              <w:rPr>
                <w:b w:val="1"/>
                <w:smallCaps w:val="0"/>
                <w:sz w:val="18"/>
                <w:szCs w:val="18"/>
                <w:rtl w:val="0"/>
              </w:rPr>
              <w:t xml:space="preserve">and</w:t>
            </w:r>
            <w:r w:rsidDel="00000000" w:rsidR="00000000" w:rsidRPr="00000000">
              <w:rPr>
                <w:smallCaps w:val="0"/>
                <w:rtl w:val="0"/>
              </w:rPr>
              <w:t xml:space="preserve"> </w:t>
            </w:r>
            <w:r w:rsidDel="00000000" w:rsidR="00000000" w:rsidRPr="00000000">
              <w:rPr>
                <w:b w:val="1"/>
                <w:smallCaps w:val="0"/>
                <w:sz w:val="18"/>
                <w:szCs w:val="18"/>
                <w:rtl w:val="0"/>
              </w:rPr>
              <w:t xml:space="preserve">specific objectives </w:t>
            </w:r>
            <w:r w:rsidDel="00000000" w:rsidR="00000000" w:rsidRPr="00000000">
              <w:rPr>
                <w:i w:val="1"/>
                <w:smallCaps w:val="0"/>
                <w:color w:val="4aa55b"/>
                <w:sz w:val="16"/>
                <w:szCs w:val="16"/>
                <w:rtl w:val="0"/>
              </w:rPr>
              <w:t xml:space="preserve">(n/a for Programme Contact Points)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Provide a needs assessment.</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A need is a gap between what is and what should/ would be helpful or useful.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The needs assessment should be your starting point. Specify what needs will be addressed and how they have been identified. It should be specific and focus on the actual needs of the target group. It should include relevant, reliable data </w:t>
            </w:r>
            <w:r w:rsidDel="00000000" w:rsidR="00000000" w:rsidRPr="00000000">
              <w:rPr>
                <w:i w:val="1"/>
                <w:sz w:val="16"/>
                <w:szCs w:val="16"/>
                <w:rtl w:val="0"/>
              </w:rPr>
              <w:t xml:space="preserve">and a</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robust analysis clearly demonstrating the need for the action (therefore, avoid references to generic statements and information about the problems and needs of the target group).</w:t>
            </w:r>
            <w:r w:rsidDel="00000000" w:rsidR="00000000" w:rsidRPr="00000000">
              <w:rPr>
                <w:rFonts w:ascii="Times New Roman" w:cs="Times New Roman" w:eastAsia="Times New Roman" w:hAnsi="Times New Roman"/>
                <w:b w:val="0"/>
                <w:i w:val="0"/>
                <w:smallCaps w:val="0"/>
                <w:strike w:val="0"/>
                <w:color w:val="595959"/>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The needs assessment should incorporate gender equality issues and non-discrimination considerations that identify the differences between and among women and men, girls and boys, in terms of their relative position in society and the distribution of resources, opportunities, constraints and power in a given context. The data supporting the needs assessment should be </w:t>
            </w:r>
            <w:r w:rsidDel="00000000" w:rsidR="00000000" w:rsidRPr="00000000">
              <w:rPr>
                <w:i w:val="1"/>
                <w:sz w:val="16"/>
                <w:szCs w:val="16"/>
                <w:rtl w:val="0"/>
              </w:rPr>
              <w:t xml:space="preserve">disaggregated</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by sex, as well as age or disability, whenever possible.  You can refer to existing research, studies and previous projects that already demonstrate the need for action.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If your project is supported by a public authority, annex the Letter of support.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“The general recognition [of rights] should not be regarded as a consolidated, non-revocable achievement. Throughout the world and even in our highly civilised Europe, obscurantist, totalitarian and racist impulses have not disappeared and have even grown stronger in recent years, mainly due to a defect of analysis of popular sentiment and an inability to exert hegemony on the part of the governing elites”</w:t>
            </w:r>
            <w:r w:rsidDel="00000000" w:rsidR="00000000" w:rsidRPr="00000000">
              <w:rPr>
                <w:sz w:val="18"/>
                <w:szCs w:val="18"/>
                <w:vertAlign w:val="superscript"/>
              </w:rPr>
              <w:footnoteReference w:customMarkFollows="0" w:id="0"/>
            </w:r>
            <w:r w:rsidDel="00000000" w:rsidR="00000000" w:rsidRPr="00000000">
              <w:rPr>
                <w:sz w:val="18"/>
                <w:szCs w:val="18"/>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The current 'health condition' of civic spaces varies greatly from country to country: in addition to different demographic, cultural, political and urbanisation situations, new challenges are posed to the democratic vitality of civic spaces: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Challenge 1: access to rights</w:t>
            </w:r>
            <w:r w:rsidDel="00000000" w:rsidR="00000000" w:rsidRPr="00000000">
              <w:rPr>
                <w:sz w:val="18"/>
                <w:szCs w:val="18"/>
                <w:rtl w:val="0"/>
              </w:rPr>
              <w:t xml:space="preserve"> for different groups, defined on the basis of their social condition, employment, gender, age, ability/disability nationality, culture, etc. Reference to spaces of community economy action will also be made.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Challenge 2: access to decision-making processes and effective participation</w:t>
            </w:r>
            <w:r w:rsidDel="00000000" w:rsidR="00000000" w:rsidRPr="00000000">
              <w:rPr>
                <w:sz w:val="18"/>
                <w:szCs w:val="18"/>
                <w:rtl w:val="0"/>
              </w:rPr>
              <w:t xml:space="preserve">, whereby civic spaces become arenas for citizens’ voice.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Challenge 3: digital migration</w:t>
            </w:r>
            <w:r w:rsidDel="00000000" w:rsidR="00000000" w:rsidRPr="00000000">
              <w:rPr>
                <w:sz w:val="18"/>
                <w:szCs w:val="18"/>
                <w:rtl w:val="0"/>
              </w:rPr>
              <w:t xml:space="preserve"> of civic spaces to web-based platforms, as a substitute or augmentation of physical on-site procedures.</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Challenge 4: multi-agency governance</w:t>
            </w:r>
            <w:r w:rsidDel="00000000" w:rsidR="00000000" w:rsidRPr="00000000">
              <w:rPr>
                <w:sz w:val="18"/>
                <w:szCs w:val="18"/>
                <w:rtl w:val="0"/>
              </w:rPr>
              <w:t xml:space="preserve">, implying that a variety of stakeholders are engaged in the conceptualization, management, and promotion of civic spaces.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Challenge 5: dynamism and intersectionality of citizens’ rights.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sz w:val="18"/>
                <w:szCs w:val="18"/>
                <w:rtl w:val="0"/>
              </w:rPr>
              <w:t xml:space="preserve">Challenge 6: citizens’ and CSOs’ trust in public institutions.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highlight w:val="yellow"/>
              </w:rPr>
            </w:pPr>
            <w:r w:rsidDel="00000000" w:rsidR="00000000" w:rsidRPr="00000000">
              <w:rPr>
                <w:sz w:val="18"/>
                <w:szCs w:val="18"/>
                <w:rtl w:val="0"/>
              </w:rPr>
              <w:t xml:space="preserve">In the project territories… </w:t>
            </w:r>
            <w:r w:rsidDel="00000000" w:rsidR="00000000" w:rsidRPr="00000000">
              <w:rPr>
                <w:sz w:val="18"/>
                <w:szCs w:val="18"/>
                <w:highlight w:val="yellow"/>
                <w:rtl w:val="0"/>
              </w:rPr>
              <w:t xml:space="preserve">add specific references further developing the info provided in the previous point: in the two territories, the assets and needs, challenges and risks for the democratic life of communities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highlight w:val="yellow"/>
              </w:rPr>
            </w:pPr>
            <w:r w:rsidDel="00000000" w:rsidR="00000000" w:rsidRPr="00000000">
              <w:rPr>
                <w:sz w:val="18"/>
                <w:szCs w:val="18"/>
                <w:highlight w:val="yellow"/>
                <w:rtl w:val="0"/>
              </w:rPr>
              <w:t xml:space="preserve">Describe the territories: urban / rural; past experiences that have led to the development of different types of civic space (more fragmented in Rome Metropolitan area, more dense in Catalunya)</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highlight w:val="yellow"/>
              </w:rPr>
            </w:pPr>
            <w:r w:rsidDel="00000000" w:rsidR="00000000" w:rsidRPr="00000000">
              <w:rPr>
                <w:sz w:val="18"/>
                <w:szCs w:val="18"/>
                <w:highlight w:val="yellow"/>
                <w:rtl w:val="0"/>
              </w:rPr>
              <w:t xml:space="preserve">Since we have taken as beacons the articles of the EU Charter, then we should provide data about those “families” of rights in Catalunya and Città Metropolitana.</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highlight w:val="yellow"/>
              </w:rPr>
            </w:pPr>
            <w:r w:rsidDel="00000000" w:rsidR="00000000" w:rsidRPr="00000000">
              <w:rPr>
                <w:sz w:val="18"/>
                <w:szCs w:val="18"/>
                <w:highlight w:val="yellow"/>
                <w:rtl w:val="0"/>
              </w:rPr>
              <w:t xml:space="preserve">Add reference to the connection between civic spaces and territories’ social capital </w:t>
            </w:r>
          </w:p>
          <w:p w:rsidR="00000000" w:rsidDel="00000000" w:rsidP="00000000" w:rsidRDefault="00000000" w:rsidRPr="00000000" w14:paraId="00000090">
            <w:pPr>
              <w:spacing w:after="120" w:before="120" w:lineRule="auto"/>
              <w:jc w:val="both"/>
              <w:rPr>
                <w:sz w:val="18"/>
                <w:szCs w:val="18"/>
                <w:highlight w:val="yellow"/>
              </w:rPr>
            </w:pPr>
            <w:r w:rsidDel="00000000" w:rsidR="00000000" w:rsidRPr="00000000">
              <w:rPr>
                <w:sz w:val="18"/>
                <w:szCs w:val="18"/>
                <w:highlight w:val="yellow"/>
                <w:rtl w:val="0"/>
              </w:rPr>
              <w:t xml:space="preserve">What is the impact of civic spaces on local assets?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z w:val="18"/>
                <w:szCs w:val="18"/>
              </w:rPr>
            </w:pPr>
            <w:r w:rsidDel="00000000" w:rsidR="00000000" w:rsidRPr="00000000">
              <w:rPr>
                <w:rtl w:val="0"/>
              </w:rPr>
            </w:r>
          </w:p>
        </w:tc>
      </w:tr>
    </w:tbl>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#@COM-PLE-CP@#</w:t>
      </w:r>
    </w:p>
    <w:p w:rsidR="00000000" w:rsidDel="00000000" w:rsidP="00000000" w:rsidRDefault="00000000" w:rsidRPr="00000000" w14:paraId="00000093">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1t3h5sf" w:id="6"/>
      <w:bookmarkEnd w:id="6"/>
      <w:r w:rsidDel="00000000" w:rsidR="00000000" w:rsidRPr="00000000">
        <w:rPr>
          <w:smallCaps w:val="0"/>
          <w:shd w:fill="auto" w:val="clear"/>
          <w:rtl w:val="0"/>
        </w:rPr>
        <w:t xml:space="preserve">1.3 Complementarity with other actions and innovation </w:t>
      </w:r>
      <w:r w:rsidDel="00000000" w:rsidR="00000000" w:rsidRPr="00000000">
        <w:rPr>
          <w:smallCaps w:val="0"/>
          <w:rtl w:val="0"/>
        </w:rPr>
        <w:t xml:space="preserve">—</w:t>
      </w:r>
      <w:r w:rsidDel="00000000" w:rsidR="00000000" w:rsidRPr="00000000">
        <w:rPr>
          <w:smallCaps w:val="0"/>
          <w:sz w:val="14"/>
          <w:szCs w:val="14"/>
          <w:shd w:fill="auto" w:val="clear"/>
          <w:rtl w:val="0"/>
        </w:rPr>
        <w:t xml:space="preserve"> </w:t>
      </w:r>
      <w:r w:rsidDel="00000000" w:rsidR="00000000" w:rsidRPr="00000000">
        <w:rPr>
          <w:smallCaps w:val="0"/>
          <w:rtl w:val="0"/>
        </w:rPr>
        <w:t xml:space="preserve">European added value</w:t>
      </w:r>
    </w:p>
    <w:tbl>
      <w:tblPr>
        <w:tblStyle w:val="Table5"/>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120" w:before="120" w:lineRule="auto"/>
              <w:jc w:val="both"/>
              <w:rPr>
                <w:b w:val="1"/>
                <w:smallCaps w:val="0"/>
                <w:sz w:val="18"/>
                <w:szCs w:val="18"/>
              </w:rPr>
            </w:pPr>
            <w:r w:rsidDel="00000000" w:rsidR="00000000" w:rsidRPr="00000000">
              <w:rPr>
                <w:b w:val="1"/>
                <w:smallCaps w:val="0"/>
                <w:sz w:val="18"/>
                <w:szCs w:val="18"/>
                <w:rtl w:val="0"/>
              </w:rPr>
              <w:t xml:space="preserve">Complementarity with other actions and innovation </w:t>
            </w:r>
            <w:r w:rsidDel="00000000" w:rsidR="00000000" w:rsidRPr="00000000">
              <w:rPr>
                <w:i w:val="1"/>
                <w:smallCaps w:val="0"/>
                <w:color w:val="4aa55b"/>
                <w:sz w:val="16"/>
                <w:szCs w:val="16"/>
                <w:rtl w:val="0"/>
              </w:rPr>
              <w:t xml:space="preserve">(n/a for Programme Contact Points)</w:t>
            </w:r>
            <w:r w:rsidDel="00000000" w:rsidR="00000000" w:rsidRPr="00000000">
              <w:rPr>
                <w:b w:val="1"/>
                <w:smallCaps w:val="0"/>
                <w:sz w:val="18"/>
                <w:szCs w:val="18"/>
                <w:rtl w:val="0"/>
              </w:rPr>
              <w:t xml:space="preserve">  </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Explain how the project builds on the results of past activities carried out in the field and describe its innovative aspects. Explain how the activities are complementary to other activities carried out by other organisations.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Illustrate the European dimension of the activities: trans-national dimension of the project; impact/interest for a number of EU countries; possibility to use the results in other countries, potential to develop mutual trust/cross-border cooperation among EU countries, etc. </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Which countries will benefit from the project (directly and indirectly and why have you chosen them)? Where will the activities take place?</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Clarify to what extent the project builds on synergies with other EU projects. If applicable, explain to what extent your project builds on previous project results in this field (state of play, relation to existing/recent developments, approaches, achievements, other EU programmes).</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120" w:lineRule="auto"/>
              <w:jc w:val="both"/>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The project should also complement or add benefits to the EU Member States' interventions in the area of gender equality and non-discrimination mainstreaming.</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sz w:val="18"/>
                <w:szCs w:val="18"/>
              </w:rPr>
            </w:pPr>
            <w:r w:rsidDel="00000000" w:rsidR="00000000" w:rsidRPr="00000000">
              <w:rPr>
                <w:sz w:val="18"/>
                <w:szCs w:val="18"/>
                <w:rtl w:val="0"/>
              </w:rPr>
              <w:t xml:space="preserve">Insert text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sz w:val="18"/>
                <w:szCs w:val="18"/>
              </w:rPr>
            </w:pPr>
            <w:r w:rsidDel="00000000" w:rsidR="00000000" w:rsidRPr="00000000">
              <w:rPr>
                <w:sz w:val="18"/>
                <w:szCs w:val="18"/>
                <w:rtl w:val="0"/>
              </w:rPr>
              <w:t xml:space="preserve">The present proposal builds on…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sz w:val="18"/>
                <w:szCs w:val="18"/>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Partner countries: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Belgium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Italy</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Portugal</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Spain</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120" w:before="120" w:lineRule="auto"/>
              <w:jc w:val="both"/>
              <w:rPr>
                <w:sz w:val="18"/>
                <w:szCs w:val="18"/>
              </w:rPr>
            </w:pPr>
            <w:r w:rsidDel="00000000" w:rsidR="00000000" w:rsidRPr="00000000">
              <w:rPr>
                <w:sz w:val="18"/>
                <w:szCs w:val="18"/>
                <w:rtl w:val="0"/>
              </w:rPr>
              <w:t xml:space="preserve">Poland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120" w:before="120" w:lineRule="auto"/>
              <w:jc w:val="both"/>
              <w:rPr>
                <w:sz w:val="18"/>
                <w:szCs w:val="18"/>
              </w:rPr>
            </w:pPr>
            <w:r w:rsidDel="00000000" w:rsidR="00000000" w:rsidRPr="00000000">
              <w:rPr>
                <w:sz w:val="18"/>
                <w:szCs w:val="18"/>
                <w:rtl w:val="0"/>
              </w:rPr>
              <w:t xml:space="preserve">The coordinator, REVES, is a EU network with members in 14 countries, covering then half of the EU member states. Its capacity to promote the  project activities and disseminate its results is magnified by such a presence </w:t>
            </w:r>
          </w:p>
          <w:p w:rsidR="00000000" w:rsidDel="00000000" w:rsidP="00000000" w:rsidRDefault="00000000" w:rsidRPr="00000000" w14:paraId="000000A6">
            <w:pPr>
              <w:spacing w:after="120" w:before="120" w:lineRule="auto"/>
              <w:ind w:right="4"/>
              <w:jc w:val="both"/>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#§COM-PLE-CP§#</w:t>
      </w:r>
      <w:r w:rsidDel="00000000" w:rsidR="00000000" w:rsidRPr="00000000">
        <w:rPr>
          <w:smallCaps w:val="0"/>
          <w:rtl w:val="0"/>
        </w:rPr>
        <w:t xml:space="preserve"> </w:t>
      </w:r>
      <w:r w:rsidDel="00000000" w:rsidR="00000000" w:rsidRPr="00000000">
        <w:rPr>
          <w:smallCaps w:val="0"/>
          <w:color w:val="b5b5b5"/>
          <w:sz w:val="16"/>
          <w:szCs w:val="16"/>
          <w:rtl w:val="0"/>
        </w:rPr>
        <w:t xml:space="preserve">#§PRJ-OBJ-PO§# #§REL-EVA-RE§# #@QUA-LIT-QL@# #@CON-MET-CM@#</w:t>
      </w:r>
    </w:p>
    <w:p w:rsidR="00000000" w:rsidDel="00000000" w:rsidP="00000000" w:rsidRDefault="00000000" w:rsidRPr="00000000" w14:paraId="000000A8">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4d34og8" w:id="7"/>
      <w:bookmarkEnd w:id="7"/>
      <w:r w:rsidDel="00000000" w:rsidR="00000000" w:rsidRPr="00000000">
        <w:rPr>
          <w:smallCaps w:val="0"/>
          <w:rtl w:val="0"/>
        </w:rPr>
        <w:t xml:space="preserve">2. QUALITY </w:t>
      </w:r>
    </w:p>
    <w:p w:rsidR="00000000" w:rsidDel="00000000" w:rsidP="00000000" w:rsidRDefault="00000000" w:rsidRPr="00000000" w14:paraId="000000A9">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2s8eyo1" w:id="8"/>
      <w:bookmarkEnd w:id="8"/>
      <w:r w:rsidDel="00000000" w:rsidR="00000000" w:rsidRPr="00000000">
        <w:rPr>
          <w:smallCaps w:val="0"/>
          <w:rtl w:val="0"/>
        </w:rPr>
        <w:t xml:space="preserve">2.1 Concept and methodology </w:t>
      </w:r>
    </w:p>
    <w:tbl>
      <w:tblPr>
        <w:tblStyle w:val="Table6"/>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Concept and methodology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60" w:before="120" w:lineRule="auto"/>
              <w:jc w:val="both"/>
              <w:rPr>
                <w:i w:val="1"/>
                <w:smallCaps w:val="0"/>
                <w:sz w:val="16"/>
                <w:szCs w:val="16"/>
              </w:rPr>
            </w:pPr>
            <w:r w:rsidDel="00000000" w:rsidR="00000000" w:rsidRPr="00000000">
              <w:rPr>
                <w:i w:val="1"/>
                <w:smallCaps w:val="0"/>
                <w:sz w:val="16"/>
                <w:szCs w:val="16"/>
                <w:rtl w:val="0"/>
              </w:rPr>
              <w:t xml:space="preserve">Outline the approach and methodology behind the project. Explain why they are the most suitable for achieving the project’s objectives. Include ethical and safety considerations to ensure that target groups are not subjected to harm in any way.</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120" w:lineRule="auto"/>
              <w:jc w:val="both"/>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Methodology is not a list of activities but are instruments, approaches that will be used, applied and created.</w:t>
            </w:r>
          </w:p>
        </w:tc>
      </w:tr>
      <w:tr>
        <w:trPr>
          <w:cantSplit w:val="0"/>
          <w:tblHeader w:val="0"/>
        </w:trPr>
        <w:tc>
          <w:tcPr>
            <w:shd w:fill="ffffff" w:val="clear"/>
            <w:tcMar>
              <w:top w:w="0.0" w:type="dxa"/>
              <w:left w:w="108.0" w:type="dxa"/>
              <w:bottom w:w="0.0" w:type="dxa"/>
              <w:right w:w="108.0" w:type="dxa"/>
            </w:tcMar>
            <w:vAlign w:val="top"/>
          </w:tcPr>
          <w:sdt>
            <w:sdtPr>
              <w:tag w:val="goog_rdk_2"/>
            </w:sdtPr>
            <w:sdtContent>
              <w:p w:rsidR="00000000" w:rsidDel="00000000" w:rsidP="00000000" w:rsidRDefault="00000000" w:rsidRPr="00000000" w14:paraId="000000AD">
                <w:pPr>
                  <w:spacing w:after="120" w:before="120" w:lineRule="auto"/>
                  <w:jc w:val="both"/>
                  <w:rPr>
                    <w:ins w:author="Luigi Martignetti" w:id="0" w:date="2023-05-12T06:44:38Z"/>
                    <w:i w:val="1"/>
                    <w:smallCaps w:val="0"/>
                    <w:sz w:val="16"/>
                    <w:szCs w:val="16"/>
                  </w:rPr>
                </w:pPr>
                <w:sdt>
                  <w:sdtPr>
                    <w:tag w:val="goog_rdk_1"/>
                  </w:sdtPr>
                  <w:sdtContent>
                    <w:ins w:author="Luigi Martignetti" w:id="0" w:date="2023-05-12T06:44:38Z">
                      <w:r w:rsidDel="00000000" w:rsidR="00000000" w:rsidRPr="00000000">
                        <w:rPr>
                          <w:i w:val="1"/>
                          <w:smallCaps w:val="0"/>
                          <w:sz w:val="16"/>
                          <w:szCs w:val="16"/>
                          <w:rtl w:val="0"/>
                        </w:rPr>
                        <w:t xml:space="preserve">The project will proceeds through 3 phases: analysis, exchange and processing</w:t>
                      </w:r>
                    </w:ins>
                  </w:sdtContent>
                </w:sdt>
              </w:p>
            </w:sdtContent>
          </w:sdt>
          <w:sdt>
            <w:sdtPr>
              <w:tag w:val="goog_rdk_4"/>
            </w:sdtPr>
            <w:sdtContent>
              <w:p w:rsidR="00000000" w:rsidDel="00000000" w:rsidP="00000000" w:rsidRDefault="00000000" w:rsidRPr="00000000" w14:paraId="000000AE">
                <w:pPr>
                  <w:spacing w:after="120" w:before="120" w:lineRule="auto"/>
                  <w:jc w:val="both"/>
                  <w:rPr>
                    <w:ins w:author="Luigi Martignetti" w:id="0" w:date="2023-05-12T06:44:38Z"/>
                    <w:i w:val="1"/>
                    <w:smallCaps w:val="0"/>
                    <w:sz w:val="16"/>
                    <w:szCs w:val="16"/>
                  </w:rPr>
                </w:pPr>
                <w:sdt>
                  <w:sdtPr>
                    <w:tag w:val="goog_rdk_3"/>
                  </w:sdtPr>
                  <w:sdtContent>
                    <w:ins w:author="Luigi Martignetti" w:id="0" w:date="2023-05-12T06:44:38Z">
                      <w:r w:rsidDel="00000000" w:rsidR="00000000" w:rsidRPr="00000000">
                        <w:rPr>
                          <w:rtl w:val="0"/>
                        </w:rPr>
                      </w:r>
                    </w:ins>
                  </w:sdtContent>
                </w:sdt>
              </w:p>
            </w:sdtContent>
          </w:sdt>
          <w:sdt>
            <w:sdtPr>
              <w:tag w:val="goog_rdk_6"/>
            </w:sdtPr>
            <w:sdtContent>
              <w:p w:rsidR="00000000" w:rsidDel="00000000" w:rsidP="00000000" w:rsidRDefault="00000000" w:rsidRPr="00000000" w14:paraId="000000AF">
                <w:pPr>
                  <w:spacing w:after="120" w:before="120" w:lineRule="auto"/>
                  <w:jc w:val="both"/>
                  <w:rPr>
                    <w:ins w:author="Luigi Martignetti" w:id="0" w:date="2023-05-12T06:44:38Z"/>
                    <w:i w:val="1"/>
                    <w:smallCaps w:val="0"/>
                    <w:sz w:val="16"/>
                    <w:szCs w:val="16"/>
                  </w:rPr>
                </w:pPr>
                <w:sdt>
                  <w:sdtPr>
                    <w:tag w:val="goog_rdk_5"/>
                  </w:sdtPr>
                  <w:sdtContent>
                    <w:ins w:author="Luigi Martignetti" w:id="0" w:date="2023-05-12T06:44:38Z">
                      <w:r w:rsidDel="00000000" w:rsidR="00000000" w:rsidRPr="00000000">
                        <w:rPr>
                          <w:i w:val="1"/>
                          <w:smallCaps w:val="0"/>
                          <w:sz w:val="16"/>
                          <w:szCs w:val="16"/>
                          <w:rtl w:val="0"/>
                        </w:rPr>
                        <w:t xml:space="preserve">Analysis </w:t>
                      </w:r>
                    </w:ins>
                  </w:sdtContent>
                </w:sdt>
              </w:p>
            </w:sdtContent>
          </w:sdt>
          <w:p w:rsidR="00000000" w:rsidDel="00000000" w:rsidP="00000000" w:rsidRDefault="00000000" w:rsidRPr="00000000" w14:paraId="000000B0">
            <w:pPr>
              <w:spacing w:after="120" w:before="120" w:lineRule="auto"/>
              <w:jc w:val="both"/>
              <w:rPr>
                <w:sz w:val="18"/>
                <w:szCs w:val="18"/>
              </w:rPr>
            </w:pPr>
            <w:r w:rsidDel="00000000" w:rsidR="00000000" w:rsidRPr="00000000">
              <w:rPr>
                <w:sz w:val="18"/>
                <w:szCs w:val="18"/>
                <w:rtl w:val="0"/>
              </w:rPr>
              <w:t xml:space="preserve">In terms of concept, civic spaces will be observed and analysed in their distinctive features, with the aim of enhancing and generalising them.</w:t>
            </w:r>
          </w:p>
          <w:p w:rsidR="00000000" w:rsidDel="00000000" w:rsidP="00000000" w:rsidRDefault="00000000" w:rsidRPr="00000000" w14:paraId="000000B1">
            <w:pPr>
              <w:spacing w:after="120" w:before="120" w:lineRule="auto"/>
              <w:jc w:val="both"/>
              <w:rPr>
                <w:sz w:val="18"/>
                <w:szCs w:val="18"/>
              </w:rPr>
            </w:pPr>
            <w:r w:rsidDel="00000000" w:rsidR="00000000" w:rsidRPr="00000000">
              <w:rPr>
                <w:sz w:val="18"/>
                <w:szCs w:val="18"/>
                <w:rtl w:val="0"/>
              </w:rPr>
              <w:t xml:space="preserve">The methodology is based on a list of analytical enquiries – applied to each one of the objectives - into the main features of civic spaces in the concerned areas.</w:t>
            </w:r>
          </w:p>
          <w:p w:rsidR="00000000" w:rsidDel="00000000" w:rsidP="00000000" w:rsidRDefault="00000000" w:rsidRPr="00000000" w14:paraId="000000B2">
            <w:pPr>
              <w:spacing w:after="120" w:before="120" w:lineRule="auto"/>
              <w:jc w:val="both"/>
              <w:rPr>
                <w:sz w:val="18"/>
                <w:szCs w:val="18"/>
              </w:rPr>
            </w:pPr>
            <w:r w:rsidDel="00000000" w:rsidR="00000000" w:rsidRPr="00000000">
              <w:rPr>
                <w:sz w:val="18"/>
                <w:szCs w:val="18"/>
                <w:rtl w:val="0"/>
              </w:rPr>
              <w:t xml:space="preserve">The enquiries will focus on:</w:t>
            </w:r>
          </w:p>
          <w:sdt>
            <w:sdtPr>
              <w:tag w:val="goog_rdk_8"/>
            </w:sdtPr>
            <w:sdtContent>
              <w:p w:rsidR="00000000" w:rsidDel="00000000" w:rsidP="00000000" w:rsidRDefault="00000000" w:rsidRPr="00000000" w14:paraId="000000B3">
                <w:pPr>
                  <w:numPr>
                    <w:ilvl w:val="0"/>
                    <w:numId w:val="4"/>
                  </w:numPr>
                  <w:spacing w:after="0" w:afterAutospacing="0" w:before="120" w:lineRule="auto"/>
                  <w:ind w:left="720" w:hanging="360"/>
                  <w:jc w:val="both"/>
                  <w:rPr>
                    <w:ins w:author="Luigi Martignetti" w:id="1" w:date="2023-05-12T06:42:04Z"/>
                    <w:sz w:val="18"/>
                    <w:szCs w:val="18"/>
                    <w:u w:val="none"/>
                  </w:rPr>
                </w:pPr>
                <w:r w:rsidDel="00000000" w:rsidR="00000000" w:rsidRPr="00000000">
                  <w:rPr>
                    <w:sz w:val="18"/>
                    <w:szCs w:val="18"/>
                    <w:rtl w:val="0"/>
                  </w:rPr>
                  <w:t xml:space="preserve">What is the form of civic spaces? (In legal, sociological, physical and temporal terms)</w:t>
                </w:r>
                <w:sdt>
                  <w:sdtPr>
                    <w:tag w:val="goog_rdk_7"/>
                  </w:sdtPr>
                  <w:sdtContent>
                    <w:ins w:author="Luigi Martignetti" w:id="1" w:date="2023-05-12T06:42:04Z">
                      <w:r w:rsidDel="00000000" w:rsidR="00000000" w:rsidRPr="00000000">
                        <w:rPr>
                          <w:rtl w:val="0"/>
                        </w:rPr>
                      </w:r>
                    </w:ins>
                  </w:sdtContent>
                </w:sdt>
              </w:p>
            </w:sdtContent>
          </w:sdt>
          <w:p w:rsidR="00000000" w:rsidDel="00000000" w:rsidP="00000000" w:rsidRDefault="00000000" w:rsidRPr="00000000" w14:paraId="000000B4">
            <w:pPr>
              <w:numPr>
                <w:ilvl w:val="0"/>
                <w:numId w:val="4"/>
              </w:numPr>
              <w:spacing w:after="0" w:afterAutospacing="0" w:before="0" w:beforeAutospacing="0" w:lineRule="auto"/>
              <w:ind w:left="720" w:hanging="360"/>
              <w:jc w:val="both"/>
              <w:rPr>
                <w:sz w:val="18"/>
                <w:szCs w:val="18"/>
                <w:u w:val="none"/>
              </w:rPr>
            </w:pPr>
            <w:sdt>
              <w:sdtPr>
                <w:tag w:val="goog_rdk_9"/>
              </w:sdtPr>
              <w:sdtContent>
                <w:ins w:author="Luigi Martignetti" w:id="1" w:date="2023-05-12T06:42:04Z">
                  <w:r w:rsidDel="00000000" w:rsidR="00000000" w:rsidRPr="00000000">
                    <w:rPr>
                      <w:sz w:val="18"/>
                      <w:szCs w:val="18"/>
                      <w:rtl w:val="0"/>
                    </w:rPr>
                    <w:t xml:space="preserve">Where is the civic spaces? Is it </w:t>
                  </w:r>
                  <w:r w:rsidDel="00000000" w:rsidR="00000000" w:rsidRPr="00000000">
                    <w:rPr>
                      <w:sz w:val="18"/>
                      <w:szCs w:val="18"/>
                      <w:rtl w:val="0"/>
                    </w:rPr>
                    <w:t xml:space="preserve">physical</w:t>
                  </w:r>
                  <w:r w:rsidDel="00000000" w:rsidR="00000000" w:rsidRPr="00000000">
                    <w:rPr>
                      <w:sz w:val="18"/>
                      <w:szCs w:val="18"/>
                      <w:rtl w:val="0"/>
                    </w:rPr>
                    <w:t xml:space="preserve"> or virtual? </w:t>
                  </w:r>
                </w:ins>
              </w:sdtContent>
            </w:sdt>
            <w:r w:rsidDel="00000000" w:rsidR="00000000" w:rsidRPr="00000000">
              <w:rPr>
                <w:rtl w:val="0"/>
              </w:rPr>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rPr>
            </w:pPr>
            <w:r w:rsidDel="00000000" w:rsidR="00000000" w:rsidRPr="00000000">
              <w:rPr>
                <w:sz w:val="18"/>
                <w:szCs w:val="18"/>
                <w:rtl w:val="0"/>
              </w:rPr>
              <w:t xml:space="preserve">What is the source of legitimacy for civic spaces? (social, legal, political terms)</w:t>
            </w:r>
            <w:sdt>
              <w:sdtPr>
                <w:tag w:val="goog_rdk_10"/>
              </w:sdtPr>
              <w:sdtContent>
                <w:ins w:author="Luigi Martignetti" w:id="2" w:date="2023-05-12T06:42:54Z">
                  <w:r w:rsidDel="00000000" w:rsidR="00000000" w:rsidRPr="00000000">
                    <w:rPr>
                      <w:sz w:val="18"/>
                      <w:szCs w:val="18"/>
                      <w:rtl w:val="0"/>
                    </w:rPr>
                    <w:t xml:space="preserve"> is it formal or informal?</w:t>
                  </w:r>
                </w:ins>
              </w:sdtContent>
            </w:sdt>
            <w:r w:rsidDel="00000000" w:rsidR="00000000" w:rsidRPr="00000000">
              <w:rPr>
                <w:rtl w:val="0"/>
              </w:rPr>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rPr>
            </w:pPr>
            <w:r w:rsidDel="00000000" w:rsidR="00000000" w:rsidRPr="00000000">
              <w:rPr>
                <w:sz w:val="18"/>
                <w:szCs w:val="18"/>
                <w:rtl w:val="0"/>
              </w:rPr>
              <w:t xml:space="preserve">How do civic spaces operate? (in terms of techniques)</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rPr>
            </w:pPr>
            <w:r w:rsidDel="00000000" w:rsidR="00000000" w:rsidRPr="00000000">
              <w:rPr>
                <w:sz w:val="18"/>
                <w:szCs w:val="18"/>
                <w:rtl w:val="0"/>
              </w:rPr>
              <w:t xml:space="preserve">What are the objectives of civic spaces, if they are identified and/or expressed?</w:t>
            </w:r>
          </w:p>
          <w:sdt>
            <w:sdtPr>
              <w:tag w:val="goog_rdk_13"/>
            </w:sdtPr>
            <w:sdtContent>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ns w:author="Silvia Sílva" w:id="3" w:date="2023-05-10T14:00:11Z"/>
                    <w:sz w:val="18"/>
                    <w:szCs w:val="18"/>
                  </w:rPr>
                </w:pPr>
                <w:r w:rsidDel="00000000" w:rsidR="00000000" w:rsidRPr="00000000">
                  <w:rPr>
                    <w:sz w:val="18"/>
                    <w:szCs w:val="18"/>
                    <w:rtl w:val="0"/>
                  </w:rPr>
                  <w:t xml:space="preserve">What are the results achieved by civic spaces, if they are identified and/or expressed?</w:t>
                </w:r>
                <w:sdt>
                  <w:sdtPr>
                    <w:tag w:val="goog_rdk_11"/>
                  </w:sdtPr>
                  <w:sdtContent>
                    <w:ins w:author="Silvia Sílva" w:id="3" w:date="2023-05-10T14:00:11Z"/>
                    <w:sdt>
                      <w:sdtPr>
                        <w:tag w:val="goog_rdk_12"/>
                      </w:sdtPr>
                      <w:sdtContent>
                        <w:commentRangeStart w:id="0"/>
                      </w:sdtContent>
                    </w:sdt>
                    <w:ins w:author="Silvia Sílva" w:id="3" w:date="2023-05-10T14:00:11Z">
                      <w:r w:rsidDel="00000000" w:rsidR="00000000" w:rsidRPr="00000000">
                        <w:rPr>
                          <w:rtl w:val="0"/>
                        </w:rPr>
                      </w:r>
                    </w:ins>
                  </w:sdtContent>
                </w:sdt>
              </w:p>
            </w:sdtContent>
          </w:sdt>
          <w:sdt>
            <w:sdtPr>
              <w:tag w:val="goog_rdk_15"/>
            </w:sdtPr>
            <w:sdtContent>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both"/>
                  <w:rPr>
                    <w:sz w:val="18"/>
                    <w:szCs w:val="18"/>
                    <w:u w:val="none"/>
                    <w:rPrChange w:author="Silvia Sílva" w:id="4" w:date="2023-05-10T14:00:11Z">
                      <w:rPr>
                        <w:sz w:val="18"/>
                        <w:szCs w:val="18"/>
                      </w:rPr>
                    </w:rPrChange>
                  </w:rPr>
                  <w:pPrChange w:author="Silvia Sílva" w:id="0" w:date="2023-05-10T14:00:11Z">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pPr>
                  </w:pPrChange>
                </w:pPr>
                <w:sdt>
                  <w:sdtPr>
                    <w:tag w:val="goog_rdk_14"/>
                  </w:sdtPr>
                  <w:sdtContent>
                    <w:ins w:author="Silvia Sílva" w:id="3" w:date="2023-05-10T14:00:11Z">
                      <w:r w:rsidDel="00000000" w:rsidR="00000000" w:rsidRPr="00000000">
                        <w:rPr>
                          <w:sz w:val="18"/>
                          <w:szCs w:val="18"/>
                          <w:rtl w:val="0"/>
                        </w:rPr>
                        <w:t xml:space="preserve">What are the impacts and outcomes of these spaces? What impacts and changes do they have on the lives of those who are part of / participate in them?</w:t>
                      </w:r>
                    </w:ins>
                  </w:sdtContent>
                </w:sdt>
                <w:commentRangeEnd w:id="0"/>
                <w:r w:rsidDel="00000000" w:rsidR="00000000" w:rsidRPr="00000000">
                  <w:commentReference w:id="0"/>
                </w:r>
                <w:r w:rsidDel="00000000" w:rsidR="00000000" w:rsidRPr="00000000">
                  <w:rPr>
                    <w:rtl w:val="0"/>
                  </w:rPr>
                </w:r>
              </w:p>
            </w:sdtContent>
          </w:sdt>
          <w:p w:rsidR="00000000" w:rsidDel="00000000" w:rsidP="00000000" w:rsidRDefault="00000000" w:rsidRPr="00000000" w14:paraId="000000BA">
            <w:pPr>
              <w:spacing w:after="120" w:before="120" w:lineRule="auto"/>
              <w:jc w:val="both"/>
              <w:rPr>
                <w:sz w:val="18"/>
                <w:szCs w:val="18"/>
              </w:rPr>
            </w:pPr>
            <w:r w:rsidDel="00000000" w:rsidR="00000000" w:rsidRPr="00000000">
              <w:rPr>
                <w:sz w:val="18"/>
                <w:szCs w:val="18"/>
                <w:rtl w:val="0"/>
              </w:rPr>
              <w:t xml:space="preserve">The project will seek to respond to these enquiries using a mix of methodologies:</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sz w:val="18"/>
                <w:szCs w:val="18"/>
              </w:rPr>
            </w:pPr>
            <w:r w:rsidDel="00000000" w:rsidR="00000000" w:rsidRPr="00000000">
              <w:rPr>
                <w:sz w:val="18"/>
                <w:szCs w:val="18"/>
                <w:rtl w:val="0"/>
              </w:rPr>
              <w:t xml:space="preserve">Desk research on the partners’ territories and in REVES territories</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rPr>
            </w:pPr>
            <w:r w:rsidDel="00000000" w:rsidR="00000000" w:rsidRPr="00000000">
              <w:rPr>
                <w:sz w:val="18"/>
                <w:szCs w:val="18"/>
                <w:rtl w:val="0"/>
              </w:rPr>
              <w:t xml:space="preserve">Delta compared to benchmark (charter)</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rPr>
            </w:pPr>
            <w:r w:rsidDel="00000000" w:rsidR="00000000" w:rsidRPr="00000000">
              <w:rPr>
                <w:sz w:val="18"/>
                <w:szCs w:val="18"/>
                <w:rtl w:val="0"/>
              </w:rPr>
              <w:t xml:space="preserve">Thematic focus groups on specific topics (such as f.i. participation techniques)</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rPr>
            </w:pPr>
            <w:r w:rsidDel="00000000" w:rsidR="00000000" w:rsidRPr="00000000">
              <w:rPr>
                <w:sz w:val="18"/>
                <w:szCs w:val="18"/>
                <w:rtl w:val="0"/>
              </w:rPr>
              <w:t xml:space="preserve">Consciousness forums at local level, to improve self-understanding and communication of role (measuring impact of civic spaces activities)</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rPr>
            </w:pPr>
            <w:r w:rsidDel="00000000" w:rsidR="00000000" w:rsidRPr="00000000">
              <w:rPr>
                <w:sz w:val="18"/>
                <w:szCs w:val="18"/>
                <w:rtl w:val="0"/>
              </w:rPr>
              <w:t xml:space="preserve">Mutualisation forums, to allow discussing among experiences from different territories</w:t>
            </w:r>
          </w:p>
          <w:sdt>
            <w:sdtPr>
              <w:tag w:val="goog_rdk_18"/>
            </w:sdtPr>
            <w:sdtContent>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ns w:author="Silvia Sílva" w:id="5" w:date="2023-05-10T13:54:39Z"/>
                    <w:sz w:val="18"/>
                    <w:szCs w:val="18"/>
                  </w:rPr>
                </w:pPr>
                <w:sdt>
                  <w:sdtPr>
                    <w:tag w:val="goog_rdk_16"/>
                  </w:sdtPr>
                  <w:sdtContent>
                    <w:commentRangeStart w:id="1"/>
                  </w:sdtContent>
                </w:sdt>
                <w:r w:rsidDel="00000000" w:rsidR="00000000" w:rsidRPr="00000000">
                  <w:rPr>
                    <w:sz w:val="18"/>
                    <w:szCs w:val="18"/>
                    <w:highlight w:val="yellow"/>
                    <w:rtl w:val="0"/>
                  </w:rPr>
                  <w:t xml:space="preserve">Participatory elaboration processes, to identify guideline for local authorities, and a EU manifesto to collect commitment from other territories</w:t>
                </w:r>
                <w:sdt>
                  <w:sdtPr>
                    <w:tag w:val="goog_rdk_17"/>
                  </w:sdtPr>
                  <w:sdtContent>
                    <w:ins w:author="Silvia Sílva" w:id="5" w:date="2023-05-10T13:54:39Z">
                      <w:commentRangeEnd w:id="1"/>
                      <w:r w:rsidDel="00000000" w:rsidR="00000000" w:rsidRPr="00000000">
                        <w:commentReference w:id="1"/>
                      </w:r>
                      <w:r w:rsidDel="00000000" w:rsidR="00000000" w:rsidRPr="00000000">
                        <w:rPr>
                          <w:rtl w:val="0"/>
                        </w:rPr>
                      </w:r>
                    </w:ins>
                  </w:sdtContent>
                </w:sdt>
              </w:p>
            </w:sdtContent>
          </w:sdt>
          <w:sdt>
            <w:sdtPr>
              <w:tag w:val="goog_rdk_21"/>
            </w:sdtPr>
            <w:sdtContent>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18"/>
                    <w:szCs w:val="18"/>
                    <w:highlight w:val="yellow"/>
                    <w:u w:val="none"/>
                    <w:rPrChange w:author="Silvia Sílva" w:id="6" w:date="2023-05-10T13:54:39Z">
                      <w:rPr>
                        <w:sz w:val="18"/>
                        <w:szCs w:val="18"/>
                      </w:rPr>
                    </w:rPrChange>
                  </w:rPr>
                  <w:pPrChange w:author="Silvia Sílva" w:id="0" w:date="2023-05-10T13:54:39Z">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pPr>
                  </w:pPrChange>
                </w:pPr>
                <w:sdt>
                  <w:sdtPr>
                    <w:tag w:val="goog_rdk_19"/>
                  </w:sdtPr>
                  <w:sdtContent>
                    <w:ins w:author="Silvia Sílva" w:id="5" w:date="2023-05-10T13:54:39Z"/>
                    <w:sdt>
                      <w:sdtPr>
                        <w:tag w:val="goog_rdk_20"/>
                      </w:sdtPr>
                      <w:sdtContent>
                        <w:commentRangeStart w:id="2"/>
                      </w:sdtContent>
                    </w:sdt>
                    <w:ins w:author="Silvia Sílva" w:id="5" w:date="2023-05-10T13:54:39Z">
                      <w:r w:rsidDel="00000000" w:rsidR="00000000" w:rsidRPr="00000000">
                        <w:rPr>
                          <w:sz w:val="18"/>
                          <w:szCs w:val="18"/>
                          <w:highlight w:val="yellow"/>
                          <w:rtl w:val="0"/>
                        </w:rPr>
                        <w:t xml:space="preserve">Design of cross-cutting social impact assessment methodologies that allow the impact of the various types of civic spaces existing in different territorial contexts to be evaluated</w:t>
                      </w:r>
                    </w:ins>
                  </w:sdtContent>
                </w:sdt>
                <w:commentRangeEnd w:id="2"/>
                <w:r w:rsidDel="00000000" w:rsidR="00000000" w:rsidRPr="00000000">
                  <w:commentReference w:id="2"/>
                </w:r>
                <w:r w:rsidDel="00000000" w:rsidR="00000000" w:rsidRPr="00000000">
                  <w:rPr>
                    <w:rtl w:val="0"/>
                  </w:rPr>
                </w:r>
              </w:p>
            </w:sdtContent>
          </w:sdt>
          <w:sdt>
            <w:sdtPr>
              <w:tag w:val="goog_rdk_23"/>
            </w:sdtPr>
            <w:sdtContent>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ins w:author="Silvia Sílva" w:id="7" w:date="2023-05-10T13:58:06Z"/>
                    <w:sz w:val="18"/>
                    <w:szCs w:val="18"/>
                  </w:rPr>
                </w:pPr>
                <w:r w:rsidDel="00000000" w:rsidR="00000000" w:rsidRPr="00000000">
                  <w:rPr>
                    <w:sz w:val="18"/>
                    <w:szCs w:val="18"/>
                    <w:rtl w:val="0"/>
                  </w:rPr>
                  <w:t xml:space="preserve">Compendium of inspirational situations/experiences</w:t>
                </w:r>
                <w:sdt>
                  <w:sdtPr>
                    <w:tag w:val="goog_rdk_22"/>
                  </w:sdtPr>
                  <w:sdtContent>
                    <w:ins w:author="Silvia Sílva" w:id="7" w:date="2023-05-10T13:58:06Z">
                      <w:r w:rsidDel="00000000" w:rsidR="00000000" w:rsidRPr="00000000">
                        <w:rPr>
                          <w:rtl w:val="0"/>
                        </w:rPr>
                      </w:r>
                    </w:ins>
                  </w:sdtContent>
                </w:sdt>
              </w:p>
            </w:sdtContent>
          </w:sdt>
          <w:sdt>
            <w:sdtPr>
              <w:tag w:val="goog_rdk_26"/>
            </w:sdtPr>
            <w:sdtContent>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beforeAutospacing="0" w:line="240" w:lineRule="auto"/>
                  <w:ind w:left="720" w:right="0" w:hanging="360"/>
                  <w:jc w:val="both"/>
                  <w:rPr>
                    <w:ins w:author="Luigi Martignetti" w:id="8" w:date="2023-05-10T13:18:33Z"/>
                    <w:sz w:val="18"/>
                    <w:szCs w:val="18"/>
                    <w:u w:val="none"/>
                    <w:rPrChange w:author="Silvia Sílva" w:id="9" w:date="2023-05-10T13:58:06Z">
                      <w:rPr>
                        <w:sz w:val="18"/>
                        <w:szCs w:val="18"/>
                      </w:rPr>
                    </w:rPrChange>
                  </w:rPr>
                  <w:pPrChange w:author="Silvia Sílva" w:id="0" w:date="2023-05-10T13:58:06Z">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pPr>
                  </w:pPrChange>
                </w:pPr>
                <w:sdt>
                  <w:sdtPr>
                    <w:tag w:val="goog_rdk_24"/>
                  </w:sdtPr>
                  <w:sdtContent>
                    <w:ins w:author="Silvia Sílva" w:id="7" w:date="2023-05-10T13:58:06Z">
                      <w:r w:rsidDel="00000000" w:rsidR="00000000" w:rsidRPr="00000000">
                        <w:rPr>
                          <w:sz w:val="18"/>
                          <w:szCs w:val="18"/>
                          <w:rtl w:val="0"/>
                        </w:rPr>
                        <w:t xml:space="preserve">C</w:t>
                      </w:r>
                      <w:r w:rsidDel="00000000" w:rsidR="00000000" w:rsidRPr="00000000">
                        <w:rPr>
                          <w:sz w:val="18"/>
                          <w:szCs w:val="18"/>
                          <w:rtl w:val="0"/>
                        </w:rPr>
                        <w:t xml:space="preserve">ollection of possible processes for creating collective impact based on the experiences of different partners / territorial contexts</w:t>
                      </w:r>
                    </w:ins>
                  </w:sdtContent>
                </w:sdt>
                <w:sdt>
                  <w:sdtPr>
                    <w:tag w:val="goog_rdk_25"/>
                  </w:sdtPr>
                  <w:sdtContent>
                    <w:ins w:author="Luigi Martignetti" w:id="8" w:date="2023-05-10T13:18:33Z">
                      <w:r w:rsidDel="00000000" w:rsidR="00000000" w:rsidRPr="00000000">
                        <w:rPr>
                          <w:rtl w:val="0"/>
                        </w:rPr>
                      </w:r>
                    </w:ins>
                  </w:sdtContent>
                </w:sdt>
              </w:p>
            </w:sdtContent>
          </w:sdt>
          <w:sdt>
            <w:sdtPr>
              <w:tag w:val="goog_rdk_28"/>
            </w:sdtPr>
            <w:sdtContent>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right="0"/>
                  <w:jc w:val="both"/>
                  <w:rPr>
                    <w:ins w:author="Luigi Martignetti" w:id="8" w:date="2023-05-10T13:18:33Z"/>
                    <w:sz w:val="18"/>
                    <w:szCs w:val="18"/>
                  </w:rPr>
                </w:pPr>
                <w:sdt>
                  <w:sdtPr>
                    <w:tag w:val="goog_rdk_27"/>
                  </w:sdtPr>
                  <w:sdtContent>
                    <w:ins w:author="Luigi Martignetti" w:id="8" w:date="2023-05-10T13:18:33Z">
                      <w:r w:rsidDel="00000000" w:rsidR="00000000" w:rsidRPr="00000000">
                        <w:rPr>
                          <w:rtl w:val="0"/>
                        </w:rPr>
                      </w:r>
                    </w:ins>
                  </w:sdtContent>
                </w:sdt>
              </w:p>
            </w:sdtContent>
          </w:sdt>
          <w:sdt>
            <w:sdtPr>
              <w:tag w:val="goog_rdk_30"/>
            </w:sdtPr>
            <w:sdtContent>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ns w:author="Luigi Martignetti" w:id="8" w:date="2023-05-10T13:18:33Z"/>
                    <w:sz w:val="18"/>
                    <w:szCs w:val="18"/>
                    <w:u w:val="none"/>
                  </w:rPr>
                </w:pPr>
                <w:sdt>
                  <w:sdtPr>
                    <w:tag w:val="goog_rdk_29"/>
                  </w:sdtPr>
                  <w:sdtContent>
                    <w:ins w:author="Luigi Martignetti" w:id="8" w:date="2023-05-10T13:18:33Z">
                      <w:r w:rsidDel="00000000" w:rsidR="00000000" w:rsidRPr="00000000">
                        <w:rPr>
                          <w:sz w:val="18"/>
                          <w:szCs w:val="18"/>
                          <w:rtl w:val="0"/>
                        </w:rPr>
                        <w:t xml:space="preserve">Methods for in-depth analysis:</w:t>
                        <w:br w:type="textWrapping"/>
                        <w:tab/>
                        <w:t xml:space="preserve">- working groups among local partners</w:t>
                      </w:r>
                    </w:ins>
                  </w:sdtContent>
                </w:sdt>
              </w:p>
            </w:sdtContent>
          </w:sdt>
          <w:sdt>
            <w:sdtPr>
              <w:tag w:val="goog_rdk_32"/>
            </w:sdtPr>
            <w:sdtContent>
              <w:p w:rsidR="00000000" w:rsidDel="00000000" w:rsidP="00000000" w:rsidRDefault="00000000" w:rsidRPr="00000000" w14:paraId="000000C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ns w:author="Luigi Martignetti" w:id="8" w:date="2023-05-10T13:18:33Z"/>
                    <w:sz w:val="18"/>
                    <w:szCs w:val="18"/>
                    <w:u w:val="none"/>
                  </w:rPr>
                </w:pPr>
                <w:sdt>
                  <w:sdtPr>
                    <w:tag w:val="goog_rdk_31"/>
                  </w:sdtPr>
                  <w:sdtContent>
                    <w:ins w:author="Luigi Martignetti" w:id="8" w:date="2023-05-10T13:18:33Z">
                      <w:r w:rsidDel="00000000" w:rsidR="00000000" w:rsidRPr="00000000">
                        <w:rPr>
                          <w:sz w:val="18"/>
                          <w:szCs w:val="18"/>
                          <w:rtl w:val="0"/>
                        </w:rPr>
                        <w:t xml:space="preserve">Working groups among public authorities</w:t>
                      </w:r>
                    </w:ins>
                  </w:sdtContent>
                </w:sdt>
              </w:p>
            </w:sdtContent>
          </w:sdt>
          <w:sdt>
            <w:sdtPr>
              <w:tag w:val="goog_rdk_34"/>
            </w:sdtPr>
            <w:sdtContent>
              <w:p w:rsidR="00000000" w:rsidDel="00000000" w:rsidP="00000000" w:rsidRDefault="00000000" w:rsidRPr="00000000" w14:paraId="000000C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ns w:author="Luigi Martignetti" w:id="8" w:date="2023-05-10T13:18:33Z"/>
                    <w:sz w:val="18"/>
                    <w:szCs w:val="18"/>
                    <w:u w:val="none"/>
                  </w:rPr>
                </w:pPr>
                <w:sdt>
                  <w:sdtPr>
                    <w:tag w:val="goog_rdk_33"/>
                  </w:sdtPr>
                  <w:sdtContent>
                    <w:ins w:author="Luigi Martignetti" w:id="8" w:date="2023-05-10T13:18:33Z">
                      <w:r w:rsidDel="00000000" w:rsidR="00000000" w:rsidRPr="00000000">
                        <w:rPr>
                          <w:sz w:val="18"/>
                          <w:szCs w:val="18"/>
                          <w:rtl w:val="0"/>
                        </w:rPr>
                        <w:t xml:space="preserve">Participatory focus groups/design groups</w:t>
                      </w:r>
                    </w:ins>
                  </w:sdtContent>
                </w:sdt>
              </w:p>
            </w:sdtContent>
          </w:sdt>
          <w:sdt>
            <w:sdtPr>
              <w:tag w:val="goog_rdk_37"/>
            </w:sdtPr>
            <w:sdtContent>
              <w:p w:rsidR="00000000" w:rsidDel="00000000" w:rsidP="00000000" w:rsidRDefault="00000000" w:rsidRPr="00000000" w14:paraId="000000C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ns w:author="Silvia Sílva" w:id="10" w:date="2023-05-10T14:19:34Z"/>
                    <w:sz w:val="18"/>
                    <w:szCs w:val="18"/>
                    <w:u w:val="none"/>
                  </w:rPr>
                </w:pPr>
                <w:sdt>
                  <w:sdtPr>
                    <w:tag w:val="goog_rdk_36"/>
                  </w:sdtPr>
                  <w:sdtContent>
                    <w:ins w:author="Silvia Sílva" w:id="10" w:date="2023-05-10T14:19:34Z">
                      <w:r w:rsidDel="00000000" w:rsidR="00000000" w:rsidRPr="00000000">
                        <w:rPr>
                          <w:rtl w:val="0"/>
                        </w:rPr>
                      </w:r>
                    </w:ins>
                  </w:sdtContent>
                </w:sdt>
              </w:p>
            </w:sdtContent>
          </w:sdt>
          <w:sdt>
            <w:sdtPr>
              <w:tag w:val="goog_rdk_39"/>
            </w:sdtPr>
            <w:sdtContent>
              <w:p w:rsidR="00000000" w:rsidDel="00000000" w:rsidP="00000000" w:rsidRDefault="00000000" w:rsidRPr="00000000" w14:paraId="000000C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ns w:author="Silvia Sílva" w:id="10" w:date="2023-05-10T14:19:34Z"/>
                    <w:sz w:val="18"/>
                    <w:szCs w:val="18"/>
                    <w:u w:val="none"/>
                  </w:rPr>
                </w:pPr>
                <w:sdt>
                  <w:sdtPr>
                    <w:tag w:val="goog_rdk_38"/>
                  </w:sdtPr>
                  <w:sdtContent>
                    <w:ins w:author="Silvia Sílva" w:id="10" w:date="2023-05-10T14:19:34Z">
                      <w:r w:rsidDel="00000000" w:rsidR="00000000" w:rsidRPr="00000000">
                        <w:rPr>
                          <w:sz w:val="18"/>
                          <w:szCs w:val="18"/>
                          <w:rtl w:val="0"/>
                        </w:rPr>
                        <w:t xml:space="preserve">Content analysis of the data from the methodologies defined in the previous point</w:t>
                      </w:r>
                    </w:ins>
                  </w:sdtContent>
                </w:sdt>
              </w:p>
            </w:sdtContent>
          </w:sdt>
          <w:sdt>
            <w:sdtPr>
              <w:tag w:val="goog_rdk_42"/>
            </w:sdtPr>
            <w:sdtContent>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afterAutospacing="0" w:before="0" w:beforeAutospacing="0" w:line="240" w:lineRule="auto"/>
                  <w:ind w:left="0" w:right="0" w:firstLine="0"/>
                  <w:jc w:val="both"/>
                  <w:rPr>
                    <w:ins w:author="Luigi Martignetti" w:id="8" w:date="2023-05-10T13:18:33Z"/>
                    <w:rFonts w:ascii="Arial" w:cs="Arial" w:eastAsia="Arial" w:hAnsi="Arial"/>
                    <w:b w:val="0"/>
                    <w:i w:val="0"/>
                    <w:smallCaps w:val="0"/>
                    <w:strike w:val="0"/>
                    <w:color w:val="000000"/>
                    <w:sz w:val="22"/>
                    <w:szCs w:val="22"/>
                    <w:u w:val="none"/>
                    <w:shd w:fill="auto" w:val="clear"/>
                    <w:vertAlign w:val="baseline"/>
                    <w:rPrChange w:author="Silvia Sílva" w:id="11" w:date="2023-05-10T14:21:34Z">
                      <w:rPr>
                        <w:sz w:val="18"/>
                        <w:szCs w:val="18"/>
                        <w:u w:val="none"/>
                      </w:rPr>
                    </w:rPrChange>
                  </w:rPr>
                  <w:pPrChange w:author="Silvia Sílva" w:id="0" w:date="2023-05-10T14:21:34Z">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pPrChange>
                </w:pPr>
                <w:sdt>
                  <w:sdtPr>
                    <w:tag w:val="goog_rdk_41"/>
                  </w:sdtPr>
                  <w:sdtContent>
                    <w:ins w:author="Luigi Martignetti" w:id="8" w:date="2023-05-10T13:18:33Z">
                      <w:r w:rsidDel="00000000" w:rsidR="00000000" w:rsidRPr="00000000">
                        <w:rPr>
                          <w:sz w:val="18"/>
                          <w:szCs w:val="18"/>
                          <w:rtl w:val="0"/>
                        </w:rPr>
                        <w:t xml:space="preserve">The result of the analysis will be processed according to a multi-criteria scheme that allows the different elements to be connected according to trend lines, and the strongest (causal) interrelationships to be identified</w:t>
                      </w:r>
                      <w:r w:rsidDel="00000000" w:rsidR="00000000" w:rsidRPr="00000000">
                        <w:rPr>
                          <w:rtl w:val="0"/>
                        </w:rPr>
                      </w:r>
                    </w:ins>
                  </w:sdtContent>
                </w:sdt>
              </w:p>
            </w:sdtContent>
          </w:sdt>
          <w:sdt>
            <w:sdtPr>
              <w:tag w:val="goog_rdk_43"/>
            </w:sdtPr>
            <w:sdtContent>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beforeAutospacing="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Change w:author="Luigi Martignetti" w:id="12" w:date="2023-05-10T13:18:33Z">
                      <w:rPr>
                        <w:sz w:val="18"/>
                        <w:szCs w:val="18"/>
                      </w:rPr>
                    </w:rPrChange>
                  </w:rPr>
                  <w:pPrChange w:author="Luigi Martignetti" w:id="0" w:date="2023-05-10T13:18:33Z">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pPr>
                  </w:pPrChange>
                </w:pPr>
                <w:r w:rsidDel="00000000" w:rsidR="00000000" w:rsidRPr="00000000">
                  <w:rPr>
                    <w:rtl w:val="0"/>
                  </w:rPr>
                </w:r>
              </w:p>
            </w:sdtContent>
          </w:sdt>
          <w:sdt>
            <w:sdtPr>
              <w:tag w:val="goog_rdk_46"/>
            </w:sdtPr>
            <w:sdtContent>
              <w:p w:rsidR="00000000" w:rsidDel="00000000" w:rsidP="00000000" w:rsidRDefault="00000000" w:rsidRPr="00000000" w14:paraId="000000CC">
                <w:pPr>
                  <w:spacing w:after="120" w:before="120" w:lineRule="auto"/>
                  <w:ind w:left="0" w:firstLine="0"/>
                  <w:jc w:val="both"/>
                  <w:rPr>
                    <w:ins w:author="Luigi Martignetti" w:id="13" w:date="2023-05-12T06:46:39Z"/>
                    <w:sz w:val="18"/>
                    <w:szCs w:val="18"/>
                  </w:rPr>
                </w:pPr>
                <w:sdt>
                  <w:sdtPr>
                    <w:tag w:val="goog_rdk_45"/>
                  </w:sdtPr>
                  <w:sdtContent>
                    <w:ins w:author="Luigi Martignetti" w:id="13" w:date="2023-05-12T06:46:39Z">
                      <w:r w:rsidDel="00000000" w:rsidR="00000000" w:rsidRPr="00000000">
                        <w:rPr>
                          <w:sz w:val="18"/>
                          <w:szCs w:val="18"/>
                          <w:rtl w:val="0"/>
                        </w:rPr>
                        <w:t xml:space="preserve">Exchange</w:t>
                      </w:r>
                    </w:ins>
                  </w:sdtContent>
                </w:sdt>
              </w:p>
            </w:sdtContent>
          </w:sdt>
          <w:sdt>
            <w:sdtPr>
              <w:tag w:val="goog_rdk_48"/>
            </w:sdtPr>
            <w:sdtContent>
              <w:p w:rsidR="00000000" w:rsidDel="00000000" w:rsidP="00000000" w:rsidRDefault="00000000" w:rsidRPr="00000000" w14:paraId="000000CD">
                <w:pPr>
                  <w:spacing w:after="120" w:before="120" w:lineRule="auto"/>
                  <w:ind w:left="0" w:firstLine="0"/>
                  <w:jc w:val="both"/>
                  <w:rPr>
                    <w:ins w:author="Luigi Martignetti" w:id="13" w:date="2023-05-12T06:46:39Z"/>
                    <w:sz w:val="18"/>
                    <w:szCs w:val="18"/>
                  </w:rPr>
                </w:pPr>
                <w:sdt>
                  <w:sdtPr>
                    <w:tag w:val="goog_rdk_47"/>
                  </w:sdtPr>
                  <w:sdtContent>
                    <w:ins w:author="Luigi Martignetti" w:id="13" w:date="2023-05-12T06:46:39Z">
                      <w:r w:rsidDel="00000000" w:rsidR="00000000" w:rsidRPr="00000000">
                        <w:rPr>
                          <w:sz w:val="18"/>
                          <w:szCs w:val="18"/>
                          <w:rtl w:val="0"/>
                        </w:rPr>
                        <w:t xml:space="preserve">The exchange phase has a multiple role.</w:t>
                      </w:r>
                    </w:ins>
                  </w:sdtContent>
                </w:sdt>
              </w:p>
            </w:sdtContent>
          </w:sdt>
          <w:sdt>
            <w:sdtPr>
              <w:tag w:val="goog_rdk_50"/>
            </w:sdtPr>
            <w:sdtContent>
              <w:p w:rsidR="00000000" w:rsidDel="00000000" w:rsidP="00000000" w:rsidRDefault="00000000" w:rsidRPr="00000000" w14:paraId="000000CE">
                <w:pPr>
                  <w:spacing w:after="120" w:before="120" w:lineRule="auto"/>
                  <w:ind w:left="0" w:firstLine="0"/>
                  <w:jc w:val="both"/>
                  <w:rPr>
                    <w:ins w:author="Luigi Martignetti" w:id="13" w:date="2023-05-12T06:46:39Z"/>
                    <w:sz w:val="18"/>
                    <w:szCs w:val="18"/>
                  </w:rPr>
                </w:pPr>
                <w:sdt>
                  <w:sdtPr>
                    <w:tag w:val="goog_rdk_49"/>
                  </w:sdtPr>
                  <w:sdtContent>
                    <w:ins w:author="Luigi Martignetti" w:id="13" w:date="2023-05-12T06:46:39Z">
                      <w:r w:rsidDel="00000000" w:rsidR="00000000" w:rsidRPr="00000000">
                        <w:rPr>
                          <w:sz w:val="18"/>
                          <w:szCs w:val="18"/>
                          <w:rtl w:val="0"/>
                        </w:rPr>
                        <w:t xml:space="preserve">1. firstly, the results of the analysis phase will be shared and discussed in order to validate or falsify the identified trend lines. In order to do this, the project partners will organise meetings at two levels: a) 2 local workshops for each involved territory, in which the key elements of the analysis will be discussed from a local perspective; b) 4 international workshops, in which the results and territorial readings will be discussed in a shared manner.</w:t>
                      </w:r>
                    </w:ins>
                  </w:sdtContent>
                </w:sdt>
              </w:p>
            </w:sdtContent>
          </w:sdt>
          <w:sdt>
            <w:sdtPr>
              <w:tag w:val="goog_rdk_52"/>
            </w:sdtPr>
            <w:sdtContent>
              <w:p w:rsidR="00000000" w:rsidDel="00000000" w:rsidP="00000000" w:rsidRDefault="00000000" w:rsidRPr="00000000" w14:paraId="000000CF">
                <w:pPr>
                  <w:spacing w:after="120" w:before="120" w:lineRule="auto"/>
                  <w:ind w:left="0" w:firstLine="0"/>
                  <w:jc w:val="both"/>
                  <w:rPr>
                    <w:ins w:author="Luigi Martignetti" w:id="13" w:date="2023-05-12T06:46:39Z"/>
                    <w:sz w:val="18"/>
                    <w:szCs w:val="18"/>
                  </w:rPr>
                </w:pPr>
                <w:sdt>
                  <w:sdtPr>
                    <w:tag w:val="goog_rdk_51"/>
                  </w:sdtPr>
                  <w:sdtContent>
                    <w:ins w:author="Luigi Martignetti" w:id="13" w:date="2023-05-12T06:46:39Z">
                      <w:r w:rsidDel="00000000" w:rsidR="00000000" w:rsidRPr="00000000">
                        <w:rPr>
                          <w:sz w:val="18"/>
                          <w:szCs w:val="18"/>
                          <w:rtl w:val="0"/>
                        </w:rPr>
                        <w:t xml:space="preserve">2. the exchange phase will also make it possible to visit, during the workshops, a number of local experiences that can be taken as examples of the combinations resulting from the analysis phase, so as to foster better appropriation by the project participants</w:t>
                      </w:r>
                    </w:ins>
                  </w:sdtContent>
                </w:sdt>
              </w:p>
            </w:sdtContent>
          </w:sdt>
          <w:sdt>
            <w:sdtPr>
              <w:tag w:val="goog_rdk_54"/>
            </w:sdtPr>
            <w:sdtContent>
              <w:p w:rsidR="00000000" w:rsidDel="00000000" w:rsidP="00000000" w:rsidRDefault="00000000" w:rsidRPr="00000000" w14:paraId="000000D0">
                <w:pPr>
                  <w:spacing w:after="120" w:before="120" w:lineRule="auto"/>
                  <w:ind w:left="0" w:firstLine="0"/>
                  <w:jc w:val="both"/>
                  <w:rPr>
                    <w:ins w:author="Luigi Martignetti" w:id="13" w:date="2023-05-12T06:46:39Z"/>
                    <w:sz w:val="18"/>
                    <w:szCs w:val="18"/>
                  </w:rPr>
                </w:pPr>
                <w:sdt>
                  <w:sdtPr>
                    <w:tag w:val="goog_rdk_53"/>
                  </w:sdtPr>
                  <w:sdtContent>
                    <w:ins w:author="Luigi Martignetti" w:id="13" w:date="2023-05-12T06:46:39Z">
                      <w:r w:rsidDel="00000000" w:rsidR="00000000" w:rsidRPr="00000000">
                        <w:rPr>
                          <w:sz w:val="18"/>
                          <w:szCs w:val="18"/>
                          <w:rtl w:val="0"/>
                        </w:rPr>
                        <w:t xml:space="preserve">3. the exchange will also be the space for mutualisation and networking in which the partners, in stages, will proceed to build networking experiences, according to the following networking scheme: 1. mutual acquaintance; 2. sharing of interests; 3 definition of the method of relations and sharing of objectives</w:t>
                      </w:r>
                    </w:ins>
                  </w:sdtContent>
                </w:sdt>
              </w:p>
            </w:sdtContent>
          </w:sdt>
          <w:sdt>
            <w:sdtPr>
              <w:tag w:val="goog_rdk_56"/>
            </w:sdtPr>
            <w:sdtContent>
              <w:p w:rsidR="00000000" w:rsidDel="00000000" w:rsidP="00000000" w:rsidRDefault="00000000" w:rsidRPr="00000000" w14:paraId="000000D1">
                <w:pPr>
                  <w:spacing w:after="120" w:before="120" w:lineRule="auto"/>
                  <w:ind w:left="0" w:firstLine="0"/>
                  <w:jc w:val="both"/>
                  <w:rPr>
                    <w:ins w:author="Luigi Martignetti" w:id="13" w:date="2023-05-12T06:46:39Z"/>
                    <w:sz w:val="18"/>
                    <w:szCs w:val="18"/>
                  </w:rPr>
                </w:pPr>
                <w:sdt>
                  <w:sdtPr>
                    <w:tag w:val="goog_rdk_55"/>
                  </w:sdtPr>
                  <w:sdtContent>
                    <w:ins w:author="Luigi Martignetti" w:id="13" w:date="2023-05-12T06:46:39Z">
                      <w:r w:rsidDel="00000000" w:rsidR="00000000" w:rsidRPr="00000000">
                        <w:rPr>
                          <w:rtl w:val="0"/>
                        </w:rPr>
                      </w:r>
                    </w:ins>
                  </w:sdtContent>
                </w:sdt>
              </w:p>
            </w:sdtContent>
          </w:sdt>
          <w:sdt>
            <w:sdtPr>
              <w:tag w:val="goog_rdk_58"/>
            </w:sdtPr>
            <w:sdtContent>
              <w:p w:rsidR="00000000" w:rsidDel="00000000" w:rsidP="00000000" w:rsidRDefault="00000000" w:rsidRPr="00000000" w14:paraId="000000D2">
                <w:pPr>
                  <w:spacing w:after="120" w:before="120" w:lineRule="auto"/>
                  <w:ind w:left="0" w:firstLine="0"/>
                  <w:jc w:val="both"/>
                  <w:rPr>
                    <w:ins w:author="Luigi Martignetti" w:id="13" w:date="2023-05-12T06:46:39Z"/>
                    <w:sz w:val="18"/>
                    <w:szCs w:val="18"/>
                  </w:rPr>
                </w:pPr>
                <w:sdt>
                  <w:sdtPr>
                    <w:tag w:val="goog_rdk_57"/>
                  </w:sdtPr>
                  <w:sdtContent>
                    <w:ins w:author="Luigi Martignetti" w:id="13" w:date="2023-05-12T06:46:39Z">
                      <w:r w:rsidDel="00000000" w:rsidR="00000000" w:rsidRPr="00000000">
                        <w:rPr>
                          <w:sz w:val="18"/>
                          <w:szCs w:val="18"/>
                          <w:rtl w:val="0"/>
                        </w:rPr>
                        <w:t xml:space="preserve">Processing</w:t>
                      </w:r>
                    </w:ins>
                  </w:sdtContent>
                </w:sdt>
              </w:p>
            </w:sdtContent>
          </w:sdt>
          <w:sdt>
            <w:sdtPr>
              <w:tag w:val="goog_rdk_60"/>
            </w:sdtPr>
            <w:sdtContent>
              <w:p w:rsidR="00000000" w:rsidDel="00000000" w:rsidP="00000000" w:rsidRDefault="00000000" w:rsidRPr="00000000" w14:paraId="000000D3">
                <w:pPr>
                  <w:spacing w:after="120" w:before="120" w:lineRule="auto"/>
                  <w:ind w:left="0" w:firstLine="0"/>
                  <w:jc w:val="both"/>
                  <w:rPr>
                    <w:ins w:author="Luigi Martignetti" w:id="13" w:date="2023-05-12T06:46:39Z"/>
                    <w:sz w:val="18"/>
                    <w:szCs w:val="18"/>
                  </w:rPr>
                </w:pPr>
                <w:sdt>
                  <w:sdtPr>
                    <w:tag w:val="goog_rdk_59"/>
                  </w:sdtPr>
                  <w:sdtContent>
                    <w:ins w:author="Luigi Martignetti" w:id="13" w:date="2023-05-12T06:46:39Z">
                      <w:r w:rsidDel="00000000" w:rsidR="00000000" w:rsidRPr="00000000">
                        <w:rPr>
                          <w:sz w:val="18"/>
                          <w:szCs w:val="18"/>
                          <w:rtl w:val="0"/>
                        </w:rPr>
                        <w:t xml:space="preserve">The elaboration phase focuses on the construction of pathway actions for the improvement of the context in which physical spaces are developed, and to improve their capacity for protection by different actors. </w:t>
                      </w:r>
                    </w:ins>
                  </w:sdtContent>
                </w:sdt>
              </w:p>
            </w:sdtContent>
          </w:sdt>
          <w:sdt>
            <w:sdtPr>
              <w:tag w:val="goog_rdk_62"/>
            </w:sdtPr>
            <w:sdtContent>
              <w:p w:rsidR="00000000" w:rsidDel="00000000" w:rsidP="00000000" w:rsidRDefault="00000000" w:rsidRPr="00000000" w14:paraId="000000D4">
                <w:pPr>
                  <w:spacing w:after="120" w:before="120" w:lineRule="auto"/>
                  <w:ind w:left="0" w:firstLine="0"/>
                  <w:jc w:val="both"/>
                  <w:rPr>
                    <w:ins w:author="Luigi Martignetti" w:id="13" w:date="2023-05-12T06:46:39Z"/>
                    <w:sz w:val="18"/>
                    <w:szCs w:val="18"/>
                  </w:rPr>
                </w:pPr>
                <w:sdt>
                  <w:sdtPr>
                    <w:tag w:val="goog_rdk_61"/>
                  </w:sdtPr>
                  <w:sdtContent>
                    <w:ins w:author="Luigi Martignetti" w:id="13" w:date="2023-05-12T06:46:39Z">
                      <w:r w:rsidDel="00000000" w:rsidR="00000000" w:rsidRPr="00000000">
                        <w:rPr>
                          <w:sz w:val="18"/>
                          <w:szCs w:val="18"/>
                          <w:rtl w:val="0"/>
                        </w:rPr>
                        <w:t xml:space="preserve">The actions will then be compiled into different tools, elaborated at the local level and at the European level.</w:t>
                      </w:r>
                    </w:ins>
                  </w:sdtContent>
                </w:sdt>
              </w:p>
            </w:sdtContent>
          </w:sdt>
          <w:sdt>
            <w:sdtPr>
              <w:tag w:val="goog_rdk_64"/>
            </w:sdtPr>
            <w:sdtContent>
              <w:p w:rsidR="00000000" w:rsidDel="00000000" w:rsidP="00000000" w:rsidRDefault="00000000" w:rsidRPr="00000000" w14:paraId="000000D5">
                <w:pPr>
                  <w:spacing w:after="120" w:before="120" w:lineRule="auto"/>
                  <w:ind w:left="0" w:firstLine="0"/>
                  <w:jc w:val="both"/>
                  <w:rPr>
                    <w:ins w:author="Luigi Martignetti" w:id="13" w:date="2023-05-12T06:46:39Z"/>
                    <w:sz w:val="18"/>
                    <w:szCs w:val="18"/>
                  </w:rPr>
                </w:pPr>
                <w:sdt>
                  <w:sdtPr>
                    <w:tag w:val="goog_rdk_63"/>
                  </w:sdtPr>
                  <w:sdtContent>
                    <w:ins w:author="Luigi Martignetti" w:id="13" w:date="2023-05-12T06:46:39Z">
                      <w:r w:rsidDel="00000000" w:rsidR="00000000" w:rsidRPr="00000000">
                        <w:rPr>
                          <w:sz w:val="18"/>
                          <w:szCs w:val="18"/>
                          <w:rtl w:val="0"/>
                        </w:rPr>
                        <w:t xml:space="preserve">At local level, partners will proceed to read the context according to the results of the analysis and exchange phases, in order to identify: a) weaknesses; b) possible margins for improvement; c) actions to be taken to ensure such improvement. To carry out this process, the partners will have at their disposal a comparison table between the local context and the ideal types identified through the analysis and exchange.</w:t>
                      </w:r>
                    </w:ins>
                  </w:sdtContent>
                </w:sdt>
              </w:p>
            </w:sdtContent>
          </w:sdt>
          <w:sdt>
            <w:sdtPr>
              <w:tag w:val="goog_rdk_66"/>
            </w:sdtPr>
            <w:sdtContent>
              <w:p w:rsidR="00000000" w:rsidDel="00000000" w:rsidP="00000000" w:rsidRDefault="00000000" w:rsidRPr="00000000" w14:paraId="000000D6">
                <w:pPr>
                  <w:spacing w:after="120" w:before="120" w:lineRule="auto"/>
                  <w:ind w:left="0" w:firstLine="0"/>
                  <w:jc w:val="both"/>
                  <w:rPr>
                    <w:ins w:author="Luigi Martignetti" w:id="13" w:date="2023-05-12T06:46:39Z"/>
                    <w:sz w:val="18"/>
                    <w:szCs w:val="18"/>
                  </w:rPr>
                </w:pPr>
                <w:sdt>
                  <w:sdtPr>
                    <w:tag w:val="goog_rdk_65"/>
                  </w:sdtPr>
                  <w:sdtContent>
                    <w:ins w:author="Luigi Martignetti" w:id="13" w:date="2023-05-12T06:46:39Z">
                      <w:r w:rsidDel="00000000" w:rsidR="00000000" w:rsidRPr="00000000">
                        <w:rPr>
                          <w:sz w:val="18"/>
                          <w:szCs w:val="18"/>
                          <w:rtl w:val="0"/>
                        </w:rPr>
                        <w:t xml:space="preserve">This local elaboration phase will take place in a participatory manner, i.e. through the organisation of territorial consultation processes, adapted to the context (workshops, informal exchanges, interveners, etc.).</w:t>
                      </w:r>
                    </w:ins>
                  </w:sdtContent>
                </w:sdt>
              </w:p>
            </w:sdtContent>
          </w:sdt>
          <w:sdt>
            <w:sdtPr>
              <w:tag w:val="goog_rdk_68"/>
            </w:sdtPr>
            <w:sdtContent>
              <w:p w:rsidR="00000000" w:rsidDel="00000000" w:rsidP="00000000" w:rsidRDefault="00000000" w:rsidRPr="00000000" w14:paraId="000000D7">
                <w:pPr>
                  <w:spacing w:after="120" w:before="120" w:lineRule="auto"/>
                  <w:ind w:left="0" w:firstLine="0"/>
                  <w:jc w:val="both"/>
                  <w:rPr>
                    <w:ins w:author="Luigi Martignetti" w:id="13" w:date="2023-05-12T06:46:39Z"/>
                    <w:sz w:val="18"/>
                    <w:szCs w:val="18"/>
                  </w:rPr>
                </w:pPr>
                <w:sdt>
                  <w:sdtPr>
                    <w:tag w:val="goog_rdk_67"/>
                  </w:sdtPr>
                  <w:sdtContent>
                    <w:ins w:author="Luigi Martignetti" w:id="13" w:date="2023-05-12T06:46:39Z">
                      <w:r w:rsidDel="00000000" w:rsidR="00000000" w:rsidRPr="00000000">
                        <w:rPr>
                          <w:sz w:val="18"/>
                          <w:szCs w:val="18"/>
                          <w:rtl w:val="0"/>
                        </w:rPr>
                        <w:t xml:space="preserve">The result of this phase will be the elaboration of a roadmap to be presented to citizens, and to political and social bodies in the area.</w:t>
                      </w:r>
                    </w:ins>
                  </w:sdtContent>
                </w:sdt>
              </w:p>
            </w:sdtContent>
          </w:sdt>
          <w:sdt>
            <w:sdtPr>
              <w:tag w:val="goog_rdk_70"/>
            </w:sdtPr>
            <w:sdtContent>
              <w:p w:rsidR="00000000" w:rsidDel="00000000" w:rsidP="00000000" w:rsidRDefault="00000000" w:rsidRPr="00000000" w14:paraId="000000D8">
                <w:pPr>
                  <w:spacing w:after="120" w:before="120" w:lineRule="auto"/>
                  <w:ind w:left="0" w:firstLine="0"/>
                  <w:jc w:val="both"/>
                  <w:rPr>
                    <w:ins w:author="Luigi Martignetti" w:id="13" w:date="2023-05-12T06:46:39Z"/>
                    <w:sz w:val="18"/>
                    <w:szCs w:val="18"/>
                  </w:rPr>
                </w:pPr>
                <w:sdt>
                  <w:sdtPr>
                    <w:tag w:val="goog_rdk_69"/>
                  </w:sdtPr>
                  <w:sdtContent>
                    <w:ins w:author="Luigi Martignetti" w:id="13" w:date="2023-05-12T06:46:39Z">
                      <w:r w:rsidDel="00000000" w:rsidR="00000000" w:rsidRPr="00000000">
                        <w:rPr>
                          <w:sz w:val="18"/>
                          <w:szCs w:val="18"/>
                          <w:rtl w:val="0"/>
                        </w:rPr>
                        <w:t xml:space="preserve">At European level, we will proceed in two directions: a) a shared elaboration among all partners of a charter for the promotion, development and protection of civic spaces. This charter will include the main elements resulting from the previous phases, but will have to make clear reference to the link between physical space, rights and democracy. B) a more specific elaboration, conducted through an exchange between the local authorities involved in the project and REVES, of the public policies that regional and local authorities should develop to ensure the promotion, development and protection of civic spaces.</w:t>
                      </w:r>
                    </w:ins>
                  </w:sdtContent>
                </w:sdt>
              </w:p>
            </w:sdtContent>
          </w:sdt>
          <w:sdt>
            <w:sdtPr>
              <w:tag w:val="goog_rdk_72"/>
            </w:sdtPr>
            <w:sdtContent>
              <w:p w:rsidR="00000000" w:rsidDel="00000000" w:rsidP="00000000" w:rsidRDefault="00000000" w:rsidRPr="00000000" w14:paraId="000000D9">
                <w:pPr>
                  <w:spacing w:after="120" w:before="120" w:lineRule="auto"/>
                  <w:ind w:left="0" w:firstLine="0"/>
                  <w:jc w:val="both"/>
                  <w:rPr>
                    <w:ins w:author="Luigi Martignetti" w:id="13" w:date="2023-05-12T06:46:39Z"/>
                    <w:sz w:val="18"/>
                    <w:szCs w:val="18"/>
                  </w:rPr>
                </w:pPr>
                <w:sdt>
                  <w:sdtPr>
                    <w:tag w:val="goog_rdk_71"/>
                  </w:sdtPr>
                  <w:sdtContent>
                    <w:ins w:author="Luigi Martignetti" w:id="13" w:date="2023-05-12T06:46:39Z">
                      <w:r w:rsidDel="00000000" w:rsidR="00000000" w:rsidRPr="00000000">
                        <w:rPr>
                          <w:sz w:val="18"/>
                          <w:szCs w:val="18"/>
                          <w:rtl w:val="0"/>
                        </w:rPr>
                        <w:t xml:space="preserve">These two activities will take place according to a remote drafting process, based on the drafting-criticising-redrafting pathway.</w:t>
                      </w:r>
                    </w:ins>
                  </w:sdtContent>
                </w:sdt>
              </w:p>
            </w:sdtContent>
          </w:sdt>
          <w:sdt>
            <w:sdtPr>
              <w:tag w:val="goog_rdk_74"/>
            </w:sdtPr>
            <w:sdtContent>
              <w:p w:rsidR="00000000" w:rsidDel="00000000" w:rsidP="00000000" w:rsidRDefault="00000000" w:rsidRPr="00000000" w14:paraId="000000DA">
                <w:pPr>
                  <w:spacing w:after="120" w:before="120" w:lineRule="auto"/>
                  <w:ind w:left="0" w:firstLine="0"/>
                  <w:jc w:val="both"/>
                  <w:rPr>
                    <w:ins w:author="Luigi Martignetti" w:id="13" w:date="2023-05-12T06:46:39Z"/>
                    <w:sz w:val="18"/>
                    <w:szCs w:val="18"/>
                  </w:rPr>
                </w:pPr>
                <w:sdt>
                  <w:sdtPr>
                    <w:tag w:val="goog_rdk_73"/>
                  </w:sdtPr>
                  <w:sdtContent>
                    <w:ins w:author="Luigi Martignetti" w:id="13" w:date="2023-05-12T06:46:39Z">
                      <w:r w:rsidDel="00000000" w:rsidR="00000000" w:rsidRPr="00000000">
                        <w:rPr>
                          <w:rtl w:val="0"/>
                        </w:rPr>
                      </w:r>
                    </w:ins>
                  </w:sdtContent>
                </w:sdt>
              </w:p>
            </w:sdtContent>
          </w:sdt>
          <w:sdt>
            <w:sdtPr>
              <w:tag w:val="goog_rdk_76"/>
            </w:sdtPr>
            <w:sdtContent>
              <w:p w:rsidR="00000000" w:rsidDel="00000000" w:rsidP="00000000" w:rsidRDefault="00000000" w:rsidRPr="00000000" w14:paraId="000000DB">
                <w:pPr>
                  <w:spacing w:after="120" w:before="120" w:lineRule="auto"/>
                  <w:ind w:left="0" w:firstLine="0"/>
                  <w:jc w:val="both"/>
                  <w:rPr>
                    <w:ins w:author="Luigi Martignetti" w:id="13" w:date="2023-05-12T06:46:39Z"/>
                    <w:sz w:val="18"/>
                    <w:szCs w:val="18"/>
                  </w:rPr>
                </w:pPr>
                <w:sdt>
                  <w:sdtPr>
                    <w:tag w:val="goog_rdk_75"/>
                  </w:sdtPr>
                  <w:sdtContent>
                    <w:ins w:author="Luigi Martignetti" w:id="13" w:date="2023-05-12T06:46:39Z">
                      <w:r w:rsidDel="00000000" w:rsidR="00000000" w:rsidRPr="00000000">
                        <w:rPr>
                          <w:sz w:val="18"/>
                          <w:szCs w:val="18"/>
                          <w:rtl w:val="0"/>
                        </w:rPr>
                        <w:t xml:space="preserve">The drafting phase, which concludes the project, will in turn culminate in a European symposium on civic spaces and the creation of a civic spaces commission within REVES, with the function of: a) supporting networking between civic spaces; b) conducting monitoring of policies in favour of civic spaces; c) proposing improvements to national and European regulatory frameworks to foster civic spaces. This committee will benefit from the network's experience and expertise, as well as from its administrative structures. for this reason, it is included within the network</w:t>
                      </w:r>
                    </w:ins>
                  </w:sdtContent>
                </w:sdt>
              </w:p>
            </w:sdtContent>
          </w:sdt>
          <w:sdt>
            <w:sdtPr>
              <w:tag w:val="goog_rdk_78"/>
            </w:sdtPr>
            <w:sdtContent>
              <w:p w:rsidR="00000000" w:rsidDel="00000000" w:rsidP="00000000" w:rsidRDefault="00000000" w:rsidRPr="00000000" w14:paraId="000000DC">
                <w:pPr>
                  <w:spacing w:after="120" w:before="120" w:lineRule="auto"/>
                  <w:ind w:left="0" w:firstLine="0"/>
                  <w:jc w:val="both"/>
                  <w:rPr>
                    <w:ins w:author="Luigi Martignetti" w:id="13" w:date="2023-05-12T06:46:39Z"/>
                    <w:sz w:val="18"/>
                    <w:szCs w:val="18"/>
                  </w:rPr>
                </w:pPr>
                <w:sdt>
                  <w:sdtPr>
                    <w:tag w:val="goog_rdk_77"/>
                  </w:sdtPr>
                  <w:sdtContent>
                    <w:ins w:author="Luigi Martignetti" w:id="13" w:date="2023-05-12T06:46:39Z">
                      <w:r w:rsidDel="00000000" w:rsidR="00000000" w:rsidRPr="00000000">
                        <w:rPr>
                          <w:rtl w:val="0"/>
                        </w:rPr>
                      </w:r>
                    </w:ins>
                  </w:sdtContent>
                </w:sdt>
              </w:p>
            </w:sdtContent>
          </w:sdt>
          <w:sdt>
            <w:sdtPr>
              <w:tag w:val="goog_rdk_79"/>
            </w:sdtPr>
            <w:sdtContent>
              <w:p w:rsidR="00000000" w:rsidDel="00000000" w:rsidP="00000000" w:rsidRDefault="00000000" w:rsidRPr="00000000" w14:paraId="000000DD">
                <w:pPr>
                  <w:spacing w:after="120" w:before="120" w:lineRule="auto"/>
                  <w:ind w:left="0" w:firstLine="0"/>
                  <w:jc w:val="both"/>
                  <w:rPr>
                    <w:sz w:val="18"/>
                    <w:szCs w:val="18"/>
                  </w:rPr>
                  <w:pPrChange w:author="Luigi Martignetti" w:id="0" w:date="2023-05-12T06:46:38Z">
                    <w:pPr>
                      <w:spacing w:after="120" w:before="120" w:lineRule="auto"/>
                      <w:ind w:left="360" w:firstLine="0"/>
                      <w:jc w:val="both"/>
                    </w:pPr>
                  </w:pPrChange>
                </w:pPr>
                <w:r w:rsidDel="00000000" w:rsidR="00000000" w:rsidRPr="00000000">
                  <w:rPr>
                    <w:rtl w:val="0"/>
                  </w:rPr>
                </w:r>
              </w:p>
            </w:sdtContent>
          </w:sdt>
          <w:p w:rsidR="00000000" w:rsidDel="00000000" w:rsidP="00000000" w:rsidRDefault="00000000" w:rsidRPr="00000000" w14:paraId="000000DE">
            <w:pPr>
              <w:spacing w:after="120" w:before="120" w:lineRule="auto"/>
              <w:ind w:left="360" w:firstLine="0"/>
              <w:jc w:val="both"/>
              <w:rPr>
                <w:sz w:val="18"/>
                <w:szCs w:val="18"/>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4" w:firstLine="0"/>
              <w:jc w:val="both"/>
              <w:rPr>
                <w:smallCaps w:val="0"/>
                <w:sz w:val="18"/>
                <w:szCs w:val="18"/>
              </w:rPr>
            </w:pPr>
            <w:r w:rsidDel="00000000" w:rsidR="00000000" w:rsidRPr="00000000">
              <w:rPr>
                <w:rtl w:val="0"/>
              </w:rPr>
            </w:r>
          </w:p>
        </w:tc>
      </w:tr>
    </w:tbl>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#§CON-MET-CM§# #@CON-SOR-CS@#</w:t>
      </w:r>
    </w:p>
    <w:p w:rsidR="00000000" w:rsidDel="00000000" w:rsidP="00000000" w:rsidRDefault="00000000" w:rsidRPr="00000000" w14:paraId="000000E1">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17dp8vu" w:id="9"/>
      <w:bookmarkEnd w:id="9"/>
      <w:r w:rsidDel="00000000" w:rsidR="00000000" w:rsidRPr="00000000">
        <w:rPr>
          <w:smallCaps w:val="0"/>
          <w:rtl w:val="0"/>
        </w:rPr>
        <w:t xml:space="preserve">2.2 Consortium set-up </w:t>
      </w:r>
    </w:p>
    <w:tbl>
      <w:tblPr>
        <w:tblStyle w:val="Table7"/>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120" w:line="240" w:lineRule="auto"/>
              <w:ind w:left="0" w:right="0" w:firstLine="0"/>
              <w:jc w:val="both"/>
              <w:rPr>
                <w:rFonts w:ascii="Arial" w:cs="Arial" w:eastAsia="Arial" w:hAnsi="Arial"/>
                <w:b w:val="0"/>
                <w:i w:val="1"/>
                <w:smallCaps w:val="0"/>
                <w:strike w:val="0"/>
                <w:color w:val="4aa55b"/>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Consortium cooperation and division of roles (if applicable) </w:t>
            </w:r>
            <w:r w:rsidDel="00000000" w:rsidR="00000000" w:rsidRPr="00000000">
              <w:rPr>
                <w:rFonts w:ascii="Arial" w:cs="Arial" w:eastAsia="Arial" w:hAnsi="Arial"/>
                <w:b w:val="0"/>
                <w:i w:val="1"/>
                <w:smallCaps w:val="0"/>
                <w:strike w:val="0"/>
                <w:color w:val="4aa55b"/>
                <w:sz w:val="16"/>
                <w:szCs w:val="16"/>
                <w:u w:val="none"/>
                <w:shd w:fill="auto" w:val="clear"/>
                <w:vertAlign w:val="baseline"/>
                <w:rtl w:val="0"/>
              </w:rPr>
              <w:t xml:space="preserve">(n/a for Town Twinning and Programme Contact Points)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Describe the participants (Beneficiaries, Affiliated Entities and Associated Partners, if any) and explain how they will work together to implement the project. How will they bring together the necessary expertise? How will they complement each other?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In what way does each of the participants contribute to the project? Show that each has a valid role and adequate resources to fulfil that role.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1"/>
                <w:i w:val="1"/>
                <w:smallCaps w:val="0"/>
                <w:strike w:val="0"/>
                <w:color w:val="595959"/>
                <w:sz w:val="16"/>
                <w:szCs w:val="16"/>
                <w:u w:val="none"/>
                <w:shd w:fill="auto" w:val="clear"/>
                <w:vertAlign w:val="baseline"/>
                <w:rtl w:val="0"/>
              </w:rPr>
              <w:t xml:space="preserve">Note:</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When building your consortium you should think of organisations that can help you reach objectives and solve problems.</w:t>
            </w:r>
          </w:p>
        </w:tc>
      </w:tr>
      <w:tr>
        <w:trPr>
          <w:cantSplit w:val="0"/>
          <w:tblHeader w:val="0"/>
        </w:trPr>
        <w:tc>
          <w:tcPr>
            <w:shd w:fill="auto" w:val="clear"/>
            <w:tcMar>
              <w:top w:w="0.0" w:type="dxa"/>
              <w:left w:w="108.0" w:type="dxa"/>
              <w:bottom w:w="0.0" w:type="dxa"/>
              <w:right w:w="108.0" w:type="dxa"/>
            </w:tcMar>
            <w:vAlign w:val="top"/>
          </w:tcPr>
          <w:sdt>
            <w:sdtPr>
              <w:tag w:val="goog_rdk_82"/>
            </w:sdtPr>
            <w:sdtContent>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81"/>
                  </w:sdtPr>
                  <w:sdtContent>
                    <w:ins w:author="Silvia Sílva" w:id="15" w:date="2023-05-10T15:18:45Z">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The municipality of Torres Vedras is a local authority, located in Portugal, in the West zone, district of Lisbon. Social development and the promotion of social development are priorities in the pursuit of quality of life for the population. </w:t>
                      </w:r>
                    </w:ins>
                  </w:sdtContent>
                </w:sdt>
              </w:p>
            </w:sdtContent>
          </w:sdt>
          <w:sdt>
            <w:sdtPr>
              <w:tag w:val="goog_rdk_84"/>
            </w:sdtPr>
            <w:sdtContent>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83"/>
                  </w:sdtPr>
                  <w:sdtContent>
                    <w:ins w:author="Silvia Sílva" w:id="15" w:date="2023-05-10T15:18:45Z">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Capital of the Social Economy 2021, member and currently entity president of REVES, the municipality has been developing a set of programmes, projects and initiatives to promote the social economy.</w:t>
                      </w:r>
                    </w:ins>
                  </w:sdtContent>
                </w:sdt>
              </w:p>
            </w:sdtContent>
          </w:sdt>
          <w:sdt>
            <w:sdtPr>
              <w:tag w:val="goog_rdk_86"/>
            </w:sdtPr>
            <w:sdtContent>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85"/>
                  </w:sdtPr>
                  <w:sdtContent>
                    <w:ins w:author="Silvia Sílva" w:id="15" w:date="2023-05-10T15:18:45Z">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The Social Network Programme brings together public sector bodies, solidarity institutions and other entities, which combine their efforts to prevent, alleviate or eradicate situations of poverty and social exclusion and promote local social development through working in partnership. They develop diagnoses and action plans and have decentralised representative structures. </w:t>
                      </w:r>
                    </w:ins>
                  </w:sdtContent>
                </w:sdt>
              </w:p>
            </w:sdtContent>
          </w:sdt>
          <w:sdt>
            <w:sdtPr>
              <w:tag w:val="goog_rdk_88"/>
            </w:sdtPr>
            <w:sdtContent>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87"/>
                  </w:sdtPr>
                  <w:sdtContent>
                    <w:ins w:author="Silvia Sílva" w:id="15" w:date="2023-05-10T15:18:45Z">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The municipality has also been providing technical support and social economy organisations in attracting funding, preparing applications, project design and evaluation. Capacity building took place, among other initiatives, through "Torres Vedras, Territory of Social Impact - entities" and "Reboot TV - bootcamp for young people".</w:t>
                      </w:r>
                    </w:ins>
                  </w:sdtContent>
                </w:sdt>
              </w:p>
            </w:sdtContent>
          </w:sdt>
          <w:sdt>
            <w:sdtPr>
              <w:tag w:val="goog_rdk_90"/>
            </w:sdtPr>
            <w:sdtContent>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89"/>
                  </w:sdtPr>
                  <w:sdtContent>
                    <w:ins w:author="Silvia Sílva" w:id="15" w:date="2023-05-10T15:18:45Z">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As far as the local social economy is concerned, the City Council has also been investing in knowledge production. Together with the Municipal Studies Centre for the Social Economy, it has been creating periodical reports, named as Atlas da Economia Social, on the municipal social economy system. </w:t>
                      </w:r>
                    </w:ins>
                  </w:sdtContent>
                </w:sdt>
              </w:p>
            </w:sdtContent>
          </w:sdt>
          <w:sdt>
            <w:sdtPr>
              <w:tag w:val="goog_rdk_92"/>
            </w:sdtPr>
            <w:sdtContent>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91"/>
                  </w:sdtPr>
                  <w:sdtContent>
                    <w:ins w:author="Silvia Sílva" w:id="15" w:date="2023-05-10T15:18:45Z">
                      <w:r w:rsidDel="00000000" w:rsidR="00000000" w:rsidRPr="00000000">
                        <w:rPr>
                          <w:rtl w:val="0"/>
                        </w:rPr>
                      </w:r>
                    </w:ins>
                  </w:sdtContent>
                </w:sdt>
              </w:p>
            </w:sdtContent>
          </w:sdt>
          <w:sdt>
            <w:sdtPr>
              <w:tag w:val="goog_rdk_94"/>
            </w:sdtPr>
            <w:sdtContent>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93"/>
                  </w:sdtPr>
                  <w:sdtContent>
                    <w:ins w:author="Silvia Sílva" w:id="15" w:date="2023-05-10T15:18:45Z">
                      <w:r w:rsidDel="00000000" w:rsidR="00000000" w:rsidRPr="00000000">
                        <w:rPr>
                          <w:rtl w:val="0"/>
                        </w:rPr>
                      </w:r>
                    </w:ins>
                  </w:sdtContent>
                </w:sdt>
              </w:p>
            </w:sdtContent>
          </w:sdt>
          <w:sdt>
            <w:sdtPr>
              <w:tag w:val="goog_rdk_96"/>
            </w:sdtPr>
            <w:sdtContent>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95"/>
                  </w:sdtPr>
                  <w:sdtContent>
                    <w:ins w:author="Silvia Sílva" w:id="15" w:date="2023-05-10T15:18:45Z">
                      <w:r w:rsidDel="00000000" w:rsidR="00000000" w:rsidRPr="00000000">
                        <w:rPr>
                          <w:rtl w:val="0"/>
                        </w:rPr>
                      </w:r>
                    </w:ins>
                  </w:sdtContent>
                </w:sdt>
              </w:p>
            </w:sdtContent>
          </w:sdt>
          <w:sdt>
            <w:sdtPr>
              <w:tag w:val="goog_rdk_98"/>
            </w:sdtPr>
            <w:sdtContent>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97"/>
                  </w:sdtPr>
                  <w:sdtContent>
                    <w:ins w:author="Silvia Sílva" w:id="15" w:date="2023-05-10T15:18:45Z">
                      <w:r w:rsidDel="00000000" w:rsidR="00000000" w:rsidRPr="00000000">
                        <w:rPr>
                          <w:rtl w:val="0"/>
                        </w:rPr>
                      </w:r>
                    </w:ins>
                  </w:sdtContent>
                </w:sdt>
              </w:p>
            </w:sdtContent>
          </w:sdt>
          <w:sdt>
            <w:sdtPr>
              <w:tag w:val="goog_rdk_100"/>
            </w:sdtPr>
            <w:sdtContent>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ins w:author="Silvia Sílva" w:id="15" w:date="2023-05-10T15:18:45Z"/>
                    <w:rFonts w:ascii="Arial" w:cs="Arial" w:eastAsia="Arial" w:hAnsi="Arial"/>
                    <w:b w:val="0"/>
                    <w:i w:val="1"/>
                    <w:smallCaps w:val="0"/>
                    <w:strike w:val="0"/>
                    <w:color w:val="595959"/>
                    <w:sz w:val="16"/>
                    <w:szCs w:val="16"/>
                    <w:u w:val="none"/>
                    <w:shd w:fill="auto" w:val="clear"/>
                    <w:vertAlign w:val="baseline"/>
                  </w:rPr>
                </w:pPr>
                <w:sdt>
                  <w:sdtPr>
                    <w:tag w:val="goog_rdk_99"/>
                  </w:sdtPr>
                  <w:sdtContent>
                    <w:ins w:author="Silvia Sílva" w:id="15" w:date="2023-05-10T15:18:45Z">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The partners will collaborate with each other with their different experiences and contexts, but also with the different multi-disciplinary technical resources which will complement each other. the application of the methods mentioned and the direct contact will allow sharing and dialogue which will enhance the exchange of experiences</w:t>
                      </w:r>
                    </w:ins>
                  </w:sdtContent>
                </w:sdt>
              </w:p>
            </w:sdtContent>
          </w:sdt>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smallCaps w:val="0"/>
                <w:sz w:val="18"/>
                <w:szCs w:val="18"/>
              </w:rPr>
            </w:pPr>
            <w:sdt>
              <w:sdtPr>
                <w:tag w:val="goog_rdk_102"/>
              </w:sdtPr>
              <w:sdtContent>
                <w:del w:author="Silvia Sílva" w:id="16" w:date="2023-05-10T15:18:42Z">
                  <w:r w:rsidDel="00000000" w:rsidR="00000000" w:rsidRPr="00000000">
                    <w:rPr>
                      <w:smallCaps w:val="0"/>
                      <w:sz w:val="18"/>
                      <w:szCs w:val="18"/>
                      <w:rtl w:val="0"/>
                    </w:rPr>
                    <w:delText xml:space="preserve">Insert text</w:delText>
                  </w:r>
                </w:del>
              </w:sdtContent>
            </w:sdt>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120" w:line="240" w:lineRule="auto"/>
              <w:ind w:left="0" w:right="0" w:firstLine="0"/>
              <w:jc w:val="both"/>
              <w:rPr>
                <w:smallCaps w:val="0"/>
                <w:sz w:val="18"/>
                <w:szCs w:val="18"/>
              </w:rPr>
            </w:pPr>
            <w:r w:rsidDel="00000000" w:rsidR="00000000" w:rsidRPr="00000000">
              <w:rPr>
                <w:rtl w:val="0"/>
              </w:rPr>
            </w:r>
          </w:p>
        </w:tc>
      </w:tr>
    </w:tbl>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0F3">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rdcrjn" w:id="10"/>
      <w:bookmarkEnd w:id="10"/>
      <w:r w:rsidDel="00000000" w:rsidR="00000000" w:rsidRPr="00000000">
        <w:rPr>
          <w:smallCaps w:val="0"/>
          <w:rtl w:val="0"/>
        </w:rPr>
        <w:t xml:space="preserve">2.3 Project teams, staff and experts</w:t>
      </w:r>
    </w:p>
    <w:tbl>
      <w:tblPr>
        <w:tblStyle w:val="Table8"/>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272"/>
        <w:gridCol w:w="5673"/>
        <w:tblGridChange w:id="0">
          <w:tblGrid>
            <w:gridCol w:w="1560"/>
            <w:gridCol w:w="1272"/>
            <w:gridCol w:w="5673"/>
          </w:tblGrid>
        </w:tblGridChange>
      </w:tblGrid>
      <w:tr>
        <w:trPr>
          <w:cantSplit w:val="0"/>
          <w:tblHeader w:val="0"/>
        </w:trPr>
        <w:tc>
          <w:tcPr>
            <w:gridSpan w:val="3"/>
            <w:shd w:fill="dddddd" w:val="clear"/>
            <w:tcMar>
              <w:top w:w="0.0" w:type="dxa"/>
              <w:left w:w="108.0" w:type="dxa"/>
              <w:bottom w:w="0.0" w:type="dxa"/>
              <w:right w:w="108.0" w:type="dxa"/>
            </w:tcMa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120" w:line="240" w:lineRule="auto"/>
              <w:ind w:left="0" w:right="0" w:firstLine="0"/>
              <w:jc w:val="both"/>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Project teams and staff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Describe the project teams and how they will work together to implement the project.</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List the staff included in the project budget (budget category A) by function/profile (e.g. project manager, senior expert/advisor/researcher, junior expert/advisor/researcher, trainers/teachers, technical personnel, administrative personnel etc.</w:t>
            </w:r>
            <w:r w:rsidDel="00000000" w:rsidR="00000000" w:rsidRPr="00000000">
              <w:rPr>
                <w:rFonts w:ascii="Times New Roman" w:cs="Times New Roman" w:eastAsia="Times New Roman" w:hAnsi="Times New Roman"/>
                <w:b w:val="0"/>
                <w:i w:val="1"/>
                <w:smallCaps w:val="0"/>
                <w:strike w:val="0"/>
                <w:color w:val="595959"/>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and describe briefly their tasks. Provide CVs of all key actors (if required).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1"/>
                <w:i w:val="1"/>
                <w:smallCaps w:val="0"/>
                <w:strike w:val="0"/>
                <w:color w:val="595959"/>
                <w:sz w:val="16"/>
                <w:szCs w:val="16"/>
                <w:u w:val="none"/>
                <w:shd w:fill="auto" w:val="clear"/>
                <w:vertAlign w:val="baseline"/>
                <w:rtl w:val="0"/>
              </w:rPr>
              <w:t xml:space="preserve">Note:</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Please ensure a gender-balanced representation in the composition of project teams and staff performing the action.</w:t>
            </w:r>
          </w:p>
        </w:tc>
      </w:tr>
      <w:tr>
        <w:trPr>
          <w:cantSplit w:val="0"/>
          <w:tblHeader w:val="0"/>
        </w:trPr>
        <w:tc>
          <w:tcPr>
            <w:shd w:fill="f2f2f2" w:val="clear"/>
            <w:tcMar>
              <w:top w:w="0.0" w:type="dxa"/>
              <w:left w:w="108.0" w:type="dxa"/>
              <w:bottom w:w="0.0" w:type="dxa"/>
              <w:right w:w="108.0" w:type="dxa"/>
            </w:tcMar>
            <w:vAlign w:val="top"/>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120" w:before="120" w:lineRule="auto"/>
              <w:ind w:right="4"/>
              <w:jc w:val="center"/>
              <w:rPr>
                <w:smallCaps w:val="0"/>
                <w:sz w:val="18"/>
                <w:szCs w:val="18"/>
              </w:rPr>
            </w:pPr>
            <w:r w:rsidDel="00000000" w:rsidR="00000000" w:rsidRPr="00000000">
              <w:rPr>
                <w:smallCaps w:val="0"/>
                <w:sz w:val="18"/>
                <w:szCs w:val="18"/>
                <w:rtl w:val="0"/>
              </w:rPr>
              <w:t xml:space="preserve">Name and function</w:t>
            </w:r>
          </w:p>
        </w:tc>
        <w:tc>
          <w:tcPr>
            <w:shd w:fill="f2f2f2" w:val="clear"/>
            <w:tcMar>
              <w:top w:w="0.0" w:type="dxa"/>
              <w:left w:w="108.0" w:type="dxa"/>
              <w:bottom w:w="0.0" w:type="dxa"/>
              <w:right w:w="108.0" w:type="dxa"/>
            </w:tcMar>
            <w:vAlign w:val="top"/>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120" w:before="120" w:lineRule="auto"/>
              <w:ind w:right="4"/>
              <w:jc w:val="center"/>
              <w:rPr>
                <w:smallCaps w:val="0"/>
                <w:sz w:val="18"/>
                <w:szCs w:val="18"/>
              </w:rPr>
            </w:pPr>
            <w:r w:rsidDel="00000000" w:rsidR="00000000" w:rsidRPr="00000000">
              <w:rPr>
                <w:smallCaps w:val="0"/>
                <w:sz w:val="18"/>
                <w:szCs w:val="18"/>
                <w:rtl w:val="0"/>
              </w:rPr>
              <w:t xml:space="preserve">Organisation</w:t>
            </w:r>
          </w:p>
        </w:tc>
        <w:tc>
          <w:tcPr>
            <w:shd w:fill="f2f2f2" w:val="clear"/>
            <w:tcMar>
              <w:top w:w="0.0" w:type="dxa"/>
              <w:left w:w="108.0" w:type="dxa"/>
              <w:bottom w:w="0.0" w:type="dxa"/>
              <w:right w:w="108.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120" w:before="120" w:lineRule="auto"/>
              <w:ind w:right="4"/>
              <w:jc w:val="center"/>
              <w:rPr>
                <w:smallCaps w:val="0"/>
                <w:sz w:val="18"/>
                <w:szCs w:val="18"/>
              </w:rPr>
            </w:pPr>
            <w:r w:rsidDel="00000000" w:rsidR="00000000" w:rsidRPr="00000000">
              <w:rPr>
                <w:smallCaps w:val="0"/>
                <w:sz w:val="18"/>
                <w:szCs w:val="18"/>
                <w:rtl w:val="0"/>
              </w:rPr>
              <w:t xml:space="preserve">Role/tasks/professional profile and expertise </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sdt>
              <w:sdtPr>
                <w:tag w:val="goog_rdk_104"/>
              </w:sdtPr>
              <w:sdtContent>
                <w:ins w:author="Silvia Sílva" w:id="17" w:date="2023-05-10T15:20:13Z">
                  <w:r w:rsidDel="00000000" w:rsidR="00000000" w:rsidRPr="00000000">
                    <w:rPr>
                      <w:smallCaps w:val="0"/>
                      <w:sz w:val="18"/>
                      <w:szCs w:val="18"/>
                      <w:rtl w:val="0"/>
                    </w:rPr>
                    <w:t xml:space="preserve">Sílvia Silva</w:t>
                  </w:r>
                </w:ins>
              </w:sdtContent>
            </w:sdt>
            <w:r w:rsidDel="00000000" w:rsidR="00000000" w:rsidRPr="00000000">
              <w:rPr>
                <w:rtl w:val="0"/>
              </w:rPr>
            </w:r>
          </w:p>
        </w:tc>
        <w:tc>
          <w:tcPr>
            <w:shd w:fill="ffffff" w:val="clear"/>
            <w:tcMar>
              <w:top w:w="0.0" w:type="dxa"/>
              <w:left w:w="108.0" w:type="dxa"/>
              <w:bottom w:w="0.0" w:type="dxa"/>
              <w:right w:w="108.0" w:type="dxa"/>
            </w:tcMar>
            <w:vAlign w:val="top"/>
          </w:tcPr>
          <w:sdt>
            <w:sdtPr>
              <w:tag w:val="goog_rdk_107"/>
            </w:sdtPr>
            <w:sdtContent>
              <w:p w:rsidR="00000000" w:rsidDel="00000000" w:rsidP="00000000" w:rsidRDefault="00000000" w:rsidRPr="00000000" w14:paraId="000000FE">
                <w:pPr>
                  <w:spacing w:after="60" w:lineRule="auto"/>
                  <w:jc w:val="both"/>
                  <w:rPr>
                    <w:smallCaps w:val="0"/>
                    <w:sz w:val="18"/>
                    <w:szCs w:val="18"/>
                  </w:rPr>
                  <w:pPrChange w:author="Silvia Sílva" w:id="0" w:date="2023-05-10T15:20:53Z">
                    <w:pPr>
                      <w:pageBreakBefore w:val="0"/>
                      <w:pBdr>
                        <w:top w:space="0" w:sz="0" w:val="nil"/>
                        <w:left w:space="0" w:sz="0" w:val="nil"/>
                        <w:bottom w:space="0" w:sz="0" w:val="nil"/>
                        <w:right w:space="0" w:sz="0" w:val="nil"/>
                        <w:between w:space="0" w:sz="0" w:val="nil"/>
                      </w:pBdr>
                      <w:shd w:fill="auto" w:val="clear"/>
                      <w:spacing w:after="120" w:before="120" w:lineRule="auto"/>
                      <w:ind w:right="4"/>
                      <w:jc w:val="both"/>
                    </w:pPr>
                  </w:pPrChange>
                </w:pPr>
                <w:sdt>
                  <w:sdtPr>
                    <w:tag w:val="goog_rdk_106"/>
                  </w:sdtPr>
                  <w:sdtContent>
                    <w:ins w:author="Silvia Sílva" w:id="18" w:date="2023-05-10T15:20:53Z">
                      <w:r w:rsidDel="00000000" w:rsidR="00000000" w:rsidRPr="00000000">
                        <w:rPr>
                          <w:smallCaps w:val="0"/>
                          <w:sz w:val="18"/>
                          <w:szCs w:val="18"/>
                          <w:rtl w:val="0"/>
                        </w:rPr>
                        <w:t xml:space="preserve">senior expert/advisor/researcher</w:t>
                      </w:r>
                    </w:ins>
                  </w:sdtContent>
                </w:sdt>
                <w:r w:rsidDel="00000000" w:rsidR="00000000" w:rsidRPr="00000000">
                  <w:rPr>
                    <w:rtl w:val="0"/>
                  </w:rPr>
                </w:r>
              </w:p>
            </w:sdtContent>
          </w:sdt>
        </w:tc>
        <w:tc>
          <w:tcPr>
            <w:shd w:fill="ffffff" w:val="clear"/>
            <w:tcMar>
              <w:top w:w="0.0" w:type="dxa"/>
              <w:left w:w="108.0" w:type="dxa"/>
              <w:bottom w:w="0.0" w:type="dxa"/>
              <w:right w:w="108.0" w:type="dxa"/>
            </w:tcMar>
            <w:vAlign w:val="top"/>
          </w:tcPr>
          <w:sdt>
            <w:sdtPr>
              <w:tag w:val="goog_rdk_110"/>
            </w:sdtPr>
            <w:sdtContent>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ins w:author="Silvia Sílva" w:id="20" w:date="2023-05-10T15:28:05Z"/>
                    <w:smallCaps w:val="0"/>
                    <w:sz w:val="18"/>
                    <w:szCs w:val="18"/>
                  </w:rPr>
                </w:pPr>
                <w:sdt>
                  <w:sdtPr>
                    <w:tag w:val="goog_rdk_109"/>
                  </w:sdtPr>
                  <w:sdtContent>
                    <w:ins w:author="Silvia Sílva" w:id="20" w:date="2023-05-10T15:28:05Z">
                      <w:r w:rsidDel="00000000" w:rsidR="00000000" w:rsidRPr="00000000">
                        <w:rPr>
                          <w:smallCaps w:val="0"/>
                          <w:sz w:val="18"/>
                          <w:szCs w:val="18"/>
                          <w:rtl w:val="0"/>
                        </w:rPr>
                        <w:t xml:space="preserve">D. in Sociology from ISCTE-IUL, Degree and Master in Sociology and Planning, Postgraduate Degree in Data Analysis in Social Sciences. She has developed a professional career in the field of intervention sociology and action-research, with emphasis on the elaboration of diagnoses, plans and assessments in the health and social fields. Has conducted various processes of participatory diagnosis and planning and accompanied the construction and implementation of various projects and programmes in the municipality of Torres Vedras since 2008. In recent years, she has developed activity in the area of partnership promotion, social economy and social development.</w:t>
                      </w:r>
                    </w:ins>
                  </w:sdtContent>
                </w:sdt>
              </w:p>
            </w:sdtContent>
          </w:sdt>
          <w:sdt>
            <w:sdtPr>
              <w:tag w:val="goog_rdk_113"/>
            </w:sdtPr>
            <w:sdtContent>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Change w:author="Silvia Sílva" w:id="21" w:date="2023-05-10T15:28:05Z">
                      <w:rPr>
                        <w:smallCaps w:val="0"/>
                        <w:sz w:val="18"/>
                        <w:szCs w:val="18"/>
                      </w:rPr>
                    </w:rPrChange>
                  </w:rPr>
                </w:pPr>
                <w:sdt>
                  <w:sdtPr>
                    <w:tag w:val="goog_rdk_111"/>
                  </w:sdtPr>
                  <w:sdtContent>
                    <w:ins w:author="Silvia Sílva" w:id="20" w:date="2023-05-10T15:28:05Z">
                      <w:r w:rsidDel="00000000" w:rsidR="00000000" w:rsidRPr="00000000">
                        <w:rPr>
                          <w:smallCaps w:val="0"/>
                          <w:sz w:val="18"/>
                          <w:szCs w:val="18"/>
                          <w:rtl w:val="0"/>
                        </w:rPr>
                        <w:t xml:space="preserve">Currently Head of the Social Development Division of the Torres Vedras </w:t>
                      </w:r>
                      <w:r w:rsidDel="00000000" w:rsidR="00000000" w:rsidRPr="00000000">
                        <w:rPr>
                          <w:smallCaps w:val="0"/>
                          <w:sz w:val="18"/>
                          <w:szCs w:val="18"/>
                          <w:rtl w:val="0"/>
                        </w:rPr>
                        <w:t xml:space="preserve">Municipality, where she coordinates the work carried out in different areas such as social intervention, promotion of the social economy, health promotion, positive ageing, civic participation of young people, among others.</w:t>
                      </w:r>
                    </w:ins>
                  </w:sdtContent>
                </w:sdt>
                <w:sdt>
                  <w:sdtPr>
                    <w:tag w:val="goog_rdk_112"/>
                  </w:sdtPr>
                  <w:sdtContent>
                    <w:r w:rsidDel="00000000" w:rsidR="00000000" w:rsidRPr="00000000">
                      <w:rPr>
                        <w:rtl w:val="0"/>
                      </w:rPr>
                    </w:r>
                  </w:sdtContent>
                </w:sdt>
              </w:p>
            </w:sdtContent>
          </w:sdt>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sdt>
              <w:sdtPr>
                <w:tag w:val="goog_rdk_115"/>
              </w:sdtPr>
              <w:sdtContent>
                <w:ins w:author="Silvia Sílva" w:id="22" w:date="2023-05-10T15:20:18Z">
                  <w:r w:rsidDel="00000000" w:rsidR="00000000" w:rsidRPr="00000000">
                    <w:rPr>
                      <w:smallCaps w:val="0"/>
                      <w:sz w:val="18"/>
                      <w:szCs w:val="18"/>
                      <w:rtl w:val="0"/>
                    </w:rPr>
                    <w:t xml:space="preserve">Inês Vaz</w:t>
                  </w:r>
                </w:ins>
              </w:sdtContent>
            </w:sdt>
            <w:r w:rsidDel="00000000" w:rsidR="00000000" w:rsidRPr="00000000">
              <w:rPr>
                <w:rtl w:val="0"/>
              </w:rPr>
            </w:r>
          </w:p>
        </w:tc>
        <w:tc>
          <w:tcPr>
            <w:shd w:fill="ffffff" w:val="clear"/>
            <w:tcMar>
              <w:top w:w="0.0" w:type="dxa"/>
              <w:left w:w="108.0" w:type="dxa"/>
              <w:bottom w:w="0.0" w:type="dxa"/>
              <w:right w:w="108.0" w:type="dxa"/>
            </w:tcMar>
            <w:vAlign w:val="top"/>
          </w:tcPr>
          <w:sdt>
            <w:sdtPr>
              <w:tag w:val="goog_rdk_118"/>
            </w:sdtPr>
            <w:sdtContent>
              <w:p w:rsidR="00000000" w:rsidDel="00000000" w:rsidP="00000000" w:rsidRDefault="00000000" w:rsidRPr="00000000" w14:paraId="00000102">
                <w:pPr>
                  <w:spacing w:after="60" w:lineRule="auto"/>
                  <w:jc w:val="both"/>
                  <w:rPr>
                    <w:smallCaps w:val="0"/>
                    <w:sz w:val="18"/>
                    <w:szCs w:val="18"/>
                  </w:rPr>
                  <w:pPrChange w:author="Silvia Sílva" w:id="0" w:date="2023-05-10T15:20:56Z">
                    <w:pPr>
                      <w:pageBreakBefore w:val="0"/>
                      <w:pBdr>
                        <w:top w:space="0" w:sz="0" w:val="nil"/>
                        <w:left w:space="0" w:sz="0" w:val="nil"/>
                        <w:bottom w:space="0" w:sz="0" w:val="nil"/>
                        <w:right w:space="0" w:sz="0" w:val="nil"/>
                        <w:between w:space="0" w:sz="0" w:val="nil"/>
                      </w:pBdr>
                      <w:shd w:fill="auto" w:val="clear"/>
                      <w:spacing w:after="120" w:before="120" w:lineRule="auto"/>
                      <w:ind w:right="4"/>
                      <w:jc w:val="both"/>
                    </w:pPr>
                  </w:pPrChange>
                </w:pPr>
                <w:sdt>
                  <w:sdtPr>
                    <w:tag w:val="goog_rdk_117"/>
                  </w:sdtPr>
                  <w:sdtContent>
                    <w:ins w:author="Silvia Sílva" w:id="23" w:date="2023-05-10T15:20:56Z">
                      <w:r w:rsidDel="00000000" w:rsidR="00000000" w:rsidRPr="00000000">
                        <w:rPr>
                          <w:smallCaps w:val="0"/>
                          <w:sz w:val="18"/>
                          <w:szCs w:val="18"/>
                          <w:rtl w:val="0"/>
                        </w:rPr>
                        <w:t xml:space="preserve">senior expert/advisor/researcher</w:t>
                      </w:r>
                    </w:ins>
                  </w:sdtContent>
                </w:sdt>
                <w:r w:rsidDel="00000000" w:rsidR="00000000" w:rsidRPr="00000000">
                  <w:rPr>
                    <w:rtl w:val="0"/>
                  </w:rPr>
                </w:r>
              </w:p>
            </w:sdtContent>
          </w:sdt>
        </w:tc>
        <w:tc>
          <w:tcPr>
            <w:shd w:fill="ffffff" w:val="clear"/>
            <w:tcMar>
              <w:top w:w="0.0" w:type="dxa"/>
              <w:left w:w="108.0" w:type="dxa"/>
              <w:bottom w:w="0.0" w:type="dxa"/>
              <w:right w:w="108.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sdt>
              <w:sdtPr>
                <w:tag w:val="goog_rdk_120"/>
              </w:sdtPr>
              <w:sdtContent>
                <w:ins w:author="Silvia Sílva" w:id="25" w:date="2023-05-11T14:42:53Z">
                  <w:r w:rsidDel="00000000" w:rsidR="00000000" w:rsidRPr="00000000">
                    <w:rPr>
                      <w:smallCaps w:val="0"/>
                      <w:sz w:val="18"/>
                      <w:szCs w:val="18"/>
                      <w:rtl w:val="0"/>
                    </w:rPr>
                    <w:t xml:space="preserve">Psychologist. Technical coordinator of the Local Social Network. Worked in the implementation of Social Housing Policies, defined by the municipality. Responsible for the implementation of strategic documents, programmes and services, regarding gender equality, social and health development, social economy, Roma communities, people with disabilities, migrant population and with refugee status and social intervention.</w:t>
                  </w:r>
                </w:ins>
              </w:sdtContent>
            </w:sdt>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rtl w:val="0"/>
              </w:rPr>
            </w:r>
          </w:p>
        </w:tc>
      </w:tr>
    </w:tbl>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tbl>
      <w:tblPr>
        <w:tblStyle w:val="Table9"/>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ddddd" w:val="clear"/>
            <w:tcMar>
              <w:top w:w="0.0" w:type="dxa"/>
              <w:left w:w="108.0" w:type="dxa"/>
              <w:bottom w:w="0.0" w:type="dxa"/>
              <w:right w:w="108.0" w:type="dxa"/>
            </w:tcM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Outside resources (subcontracting, seconded staff, etc) </w:t>
            </w:r>
            <w:r w:rsidDel="00000000" w:rsidR="00000000" w:rsidRPr="00000000">
              <w:rPr>
                <w:rFonts w:ascii="Arial" w:cs="Arial" w:eastAsia="Arial" w:hAnsi="Arial"/>
                <w:b w:val="0"/>
                <w:i w:val="0"/>
                <w:smallCaps w:val="0"/>
                <w:strike w:val="0"/>
                <w:color w:val="595959"/>
                <w:sz w:val="18"/>
                <w:szCs w:val="18"/>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If you do not have all skills/resources in-house, describe how you intend to get them (contributions of members, partner organisations, subcontracting, etc).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If there is subcontracting, please also complete the table in section 4. Moreover, ensure that subcontractors are aware of gender mainstreaming and non-discrimination mainstreaming.</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Fonts w:ascii="Arial" w:cs="Arial" w:eastAsia="Arial" w:hAnsi="Arial"/>
                <w:b w:val="0"/>
                <w:i w:val="0"/>
                <w:smallCaps w:val="0"/>
                <w:strike w:val="0"/>
                <w:color w:val="595959"/>
                <w:sz w:val="18"/>
                <w:szCs w:val="18"/>
                <w:u w:val="none"/>
                <w:shd w:fill="auto" w:val="clear"/>
                <w:vertAlign w:val="baseline"/>
                <w:rtl w:val="0"/>
              </w:rPr>
              <w:t xml:space="preserve">Insert text</w:t>
            </w:r>
          </w:p>
        </w:tc>
      </w:tr>
    </w:tbl>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0">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26in1rg" w:id="11"/>
      <w:bookmarkEnd w:id="11"/>
      <w:r w:rsidDel="00000000" w:rsidR="00000000" w:rsidRPr="00000000">
        <w:rPr>
          <w:smallCaps w:val="0"/>
          <w:rtl w:val="0"/>
        </w:rPr>
        <w:t xml:space="preserve">2.4 Consortium management and decision-making</w:t>
      </w:r>
    </w:p>
    <w:tbl>
      <w:tblPr>
        <w:tblStyle w:val="Table10"/>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ddddd" w:val="clear"/>
            <w:tcMar>
              <w:top w:w="0.0" w:type="dxa"/>
              <w:left w:w="108.0" w:type="dxa"/>
              <w:bottom w:w="0.0" w:type="dxa"/>
              <w:right w:w="108.0" w:type="dxa"/>
            </w:tcMa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120" w:line="240" w:lineRule="auto"/>
              <w:ind w:left="0" w:right="0" w:firstLine="0"/>
              <w:jc w:val="both"/>
              <w:rPr>
                <w:rFonts w:ascii="Arial" w:cs="Arial" w:eastAsia="Arial" w:hAnsi="Arial"/>
                <w:b w:val="0"/>
                <w:i w:val="1"/>
                <w:smallCaps w:val="0"/>
                <w:strike w:val="0"/>
                <w:color w:val="4aa55b"/>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Consortium management and decision-making (if applicable)</w:t>
            </w:r>
            <w:r w:rsidDel="00000000" w:rsidR="00000000" w:rsidRPr="00000000">
              <w:rPr>
                <w:rFonts w:ascii="Arial" w:cs="Arial" w:eastAsia="Arial" w:hAnsi="Arial"/>
                <w:b w:val="0"/>
                <w:i w:val="1"/>
                <w:smallCaps w:val="0"/>
                <w:strike w:val="0"/>
                <w:color w:val="4aa55b"/>
                <w:sz w:val="16"/>
                <w:szCs w:val="16"/>
                <w:u w:val="none"/>
                <w:shd w:fill="auto" w:val="clear"/>
                <w:vertAlign w:val="baseline"/>
                <w:rtl w:val="0"/>
              </w:rPr>
              <w:t xml:space="preserve"> (n/a for Town Twinning and Programme Contact Points)</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60" w:before="12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Explain the management structures and decision-making mechanisms within the consortium. Describe how decisions will be taken and how regular and effective communication will be ensured. Describe methods to ensure planning and control.</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1"/>
                <w:i w:val="1"/>
                <w:smallCaps w:val="0"/>
                <w:strike w:val="0"/>
                <w:color w:val="595959"/>
                <w:sz w:val="16"/>
                <w:szCs w:val="16"/>
                <w:u w:val="none"/>
                <w:shd w:fill="auto" w:val="clear"/>
                <w:vertAlign w:val="baseline"/>
                <w:rtl w:val="0"/>
              </w:rPr>
              <w:t xml:space="preserve">Note:</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The concept (including organisational structure and decision-making mechanisms) must be adapted to the complexity and scale of the project.</w:t>
            </w:r>
          </w:p>
        </w:tc>
      </w:tr>
      <w:tr>
        <w:trPr>
          <w:cantSplit w:val="0"/>
          <w:tblHeader w:val="0"/>
        </w:trPr>
        <w:tc>
          <w:tcPr>
            <w:shd w:fill="ffffff" w:val="clear"/>
            <w:tcMar>
              <w:top w:w="0.0" w:type="dxa"/>
              <w:left w:w="108.0" w:type="dxa"/>
              <w:bottom w:w="0.0" w:type="dxa"/>
              <w:right w:w="108.0" w:type="dxa"/>
            </w:tcMar>
            <w:vAlign w:val="top"/>
          </w:tcPr>
          <w:sdt>
            <w:sdtPr>
              <w:tag w:val="goog_rdk_123"/>
            </w:sdtPr>
            <w:sdtContent>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sz w:val="18"/>
                    <w:szCs w:val="18"/>
                    <w:rPrChange w:author="Silvia Sílva" w:id="27" w:date="2023-05-10T16:00:25Z">
                      <w:rPr>
                        <w:smallCaps w:val="0"/>
                        <w:sz w:val="18"/>
                        <w:szCs w:val="18"/>
                      </w:rPr>
                    </w:rPrChange>
                  </w:rPr>
                  <w:pPrChange w:author="Silvia Sílva" w:id="0" w:date="2023-05-10T16:00:25Z">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pPr>
                  </w:pPrChange>
                </w:pPr>
                <w:r w:rsidDel="00000000" w:rsidR="00000000" w:rsidRPr="00000000">
                  <w:rPr>
                    <w:smallCaps w:val="0"/>
                    <w:sz w:val="18"/>
                    <w:szCs w:val="18"/>
                    <w:rtl w:val="0"/>
                  </w:rPr>
                  <w:t xml:space="preserve">Insert text </w:t>
                </w:r>
                <w:sdt>
                  <w:sdtPr>
                    <w:tag w:val="goog_rdk_121"/>
                  </w:sdtPr>
                  <w:sdtContent>
                    <w:ins w:author="Silvia Sílva" w:id="26" w:date="2023-05-10T16:00:25Z">
                      <w:r w:rsidDel="00000000" w:rsidR="00000000" w:rsidRPr="00000000">
                        <w:rPr>
                          <w:smallCaps w:val="0"/>
                          <w:sz w:val="18"/>
                          <w:szCs w:val="18"/>
                          <w:rtl w:val="0"/>
                        </w:rPr>
                        <w:t xml:space="preserve">The consortium will meet at least once a month, which will be shorter, in some phases, namely in the preparation of the project stages that require it. a mailing list, a drive and a </w:t>
                      </w:r>
                      <w:r w:rsidDel="00000000" w:rsidR="00000000" w:rsidRPr="00000000">
                        <w:rPr>
                          <w:smallCaps w:val="0"/>
                          <w:sz w:val="18"/>
                          <w:szCs w:val="18"/>
                          <w:rtl w:val="0"/>
                        </w:rPr>
                        <w:t xml:space="preserve">whatsapp</w:t>
                      </w:r>
                      <w:r w:rsidDel="00000000" w:rsidR="00000000" w:rsidRPr="00000000">
                        <w:rPr>
                          <w:smallCaps w:val="0"/>
                          <w:sz w:val="18"/>
                          <w:szCs w:val="18"/>
                          <w:rtl w:val="0"/>
                        </w:rPr>
                        <w:t xml:space="preserve"> group will be created and used. The consortium will distribute tasks among its members and will select the group leader who will be responsible for promoting contact between the parties.</w:t>
                      </w:r>
                    </w:ins>
                  </w:sdtContent>
                </w:sdt>
                <w:sdt>
                  <w:sdtPr>
                    <w:tag w:val="goog_rdk_122"/>
                  </w:sdtPr>
                  <w:sdtContent>
                    <w:r w:rsidDel="00000000" w:rsidR="00000000" w:rsidRPr="00000000">
                      <w:rPr>
                        <w:rtl w:val="0"/>
                      </w:rPr>
                    </w:r>
                  </w:sdtContent>
                </w:sdt>
              </w:p>
            </w:sdtContent>
          </w:sdt>
        </w:tc>
      </w:tr>
    </w:tbl>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tabs>
          <w:tab w:val="left" w:leader="none" w:pos="1092"/>
        </w:tabs>
        <w:rPr>
          <w:smallCaps w:val="0"/>
          <w:color w:val="b5b5b5"/>
          <w:sz w:val="16"/>
          <w:szCs w:val="16"/>
        </w:rPr>
      </w:pPr>
      <w:r w:rsidDel="00000000" w:rsidR="00000000" w:rsidRPr="00000000">
        <w:rPr>
          <w:smallCaps w:val="0"/>
          <w:color w:val="b5b5b5"/>
          <w:sz w:val="16"/>
          <w:szCs w:val="16"/>
          <w:rtl w:val="0"/>
        </w:rPr>
        <w:t xml:space="preserve">#§CON-SOR-CS§# #@PRJ-MGT-PM@#</w:t>
      </w:r>
    </w:p>
    <w:p w:rsidR="00000000" w:rsidDel="00000000" w:rsidP="00000000" w:rsidRDefault="00000000" w:rsidRPr="00000000" w14:paraId="00000116">
      <w:pPr>
        <w:pStyle w:val="Heading3"/>
        <w:pageBreakBefore w:val="0"/>
        <w:pBdr>
          <w:top w:space="0" w:sz="0" w:val="nil"/>
          <w:left w:space="0" w:sz="0" w:val="nil"/>
          <w:bottom w:space="0" w:sz="0" w:val="nil"/>
          <w:right w:space="0" w:sz="0" w:val="nil"/>
          <w:between w:space="0" w:sz="0" w:val="nil"/>
        </w:pBdr>
        <w:shd w:fill="auto" w:val="clear"/>
        <w:rPr>
          <w:smallCaps w:val="0"/>
          <w:shd w:fill="auto" w:val="clear"/>
        </w:rPr>
      </w:pPr>
      <w:bookmarkStart w:colFirst="0" w:colLast="0" w:name="_heading=h.lnxbz9" w:id="12"/>
      <w:bookmarkEnd w:id="12"/>
      <w:r w:rsidDel="00000000" w:rsidR="00000000" w:rsidRPr="00000000">
        <w:rPr>
          <w:smallCaps w:val="0"/>
          <w:shd w:fill="auto" w:val="clear"/>
          <w:rtl w:val="0"/>
        </w:rPr>
        <w:t xml:space="preserve">2.5 Project management, quality assurance and monitoring and evaluation strategy</w:t>
      </w:r>
    </w:p>
    <w:tbl>
      <w:tblPr>
        <w:tblStyle w:val="Table11"/>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ddddd" w:val="clear"/>
            <w:tcMar>
              <w:top w:w="0.0" w:type="dxa"/>
              <w:left w:w="108.0" w:type="dxa"/>
              <w:bottom w:w="0.0" w:type="dxa"/>
              <w:right w:w="108.0" w:type="dxa"/>
            </w:tcMar>
            <w:vAlign w:val="top"/>
          </w:tcPr>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after="120" w:before="120" w:lineRule="auto"/>
              <w:jc w:val="both"/>
              <w:rPr>
                <w:b w:val="1"/>
                <w:smallCaps w:val="0"/>
                <w:sz w:val="18"/>
                <w:szCs w:val="18"/>
              </w:rPr>
            </w:pPr>
            <w:r w:rsidDel="00000000" w:rsidR="00000000" w:rsidRPr="00000000">
              <w:rPr>
                <w:b w:val="1"/>
                <w:smallCaps w:val="0"/>
                <w:sz w:val="18"/>
                <w:szCs w:val="18"/>
                <w:rtl w:val="0"/>
              </w:rPr>
              <w:t xml:space="preserve">Project management, quality assurance and monitoring and evaluation strategy</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spacing w:after="60" w:before="120" w:lineRule="auto"/>
              <w:jc w:val="both"/>
              <w:rPr>
                <w:i w:val="1"/>
                <w:smallCaps w:val="0"/>
                <w:sz w:val="16"/>
                <w:szCs w:val="16"/>
              </w:rPr>
            </w:pPr>
            <w:r w:rsidDel="00000000" w:rsidR="00000000" w:rsidRPr="00000000">
              <w:rPr>
                <w:i w:val="1"/>
                <w:smallCaps w:val="0"/>
                <w:sz w:val="16"/>
                <w:szCs w:val="16"/>
                <w:rtl w:val="0"/>
              </w:rPr>
              <w:t xml:space="preserve">Describe the measures planned to ensure that the project implementation is of high quality and completed in time.</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Describe the methods to ensure good quality, monitoring, planning and control.</w:t>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Describe the evaluation methods and indicators (quantitative and qualitative) to monitor and verify the outreach and coverage of the activities and results (including unit of measurement, baseline and target values). The indicators proposed to measure progress should be relevant, realistic and measurable.</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after="120" w:lineRule="auto"/>
              <w:jc w:val="both"/>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The monitoring and evaluation strategy should also incorporate gender and non-discrimination considerations in order to measure changes and assess impact on gender equality issues. The indicators should be gender responsive so that they can measure gender equality changes over time. For instance, a gender responsive indicator can measure the increase in women’s rate of employment or changes in social attitudes towards gender roles in work-life balance. The evaluation should be participatory and inclusive to all stakeholders, ensuring that women’s and men’s voices are prevalent throughout the entire evaluation process.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smallCaps w:val="0"/>
                <w:sz w:val="18"/>
                <w:szCs w:val="18"/>
                <w:rtl w:val="0"/>
              </w:rPr>
              <w:t xml:space="preserve">Insert text </w:t>
            </w:r>
          </w:p>
        </w:tc>
      </w:tr>
    </w:tbl>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#§PRJ-MGT-PM§# #@FIN-MGT-FM@#</w:t>
      </w:r>
    </w:p>
    <w:p w:rsidR="00000000" w:rsidDel="00000000" w:rsidP="00000000" w:rsidRDefault="00000000" w:rsidRPr="00000000" w14:paraId="0000011E">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5nkun2" w:id="13"/>
      <w:bookmarkEnd w:id="13"/>
      <w:r w:rsidDel="00000000" w:rsidR="00000000" w:rsidRPr="00000000">
        <w:rPr>
          <w:smallCaps w:val="0"/>
          <w:rtl w:val="0"/>
        </w:rPr>
        <w:t xml:space="preserve">2.6 Cost effectiveness and financial management</w:t>
      </w:r>
    </w:p>
    <w:tbl>
      <w:tblPr>
        <w:tblStyle w:val="Table12"/>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after="120" w:before="120" w:lineRule="auto"/>
              <w:jc w:val="both"/>
              <w:rPr>
                <w:i w:val="1"/>
                <w:smallCaps w:val="0"/>
                <w:color w:val="4aa55b"/>
                <w:sz w:val="16"/>
                <w:szCs w:val="16"/>
              </w:rPr>
            </w:pPr>
            <w:r w:rsidDel="00000000" w:rsidR="00000000" w:rsidRPr="00000000">
              <w:rPr>
                <w:b w:val="1"/>
                <w:smallCaps w:val="0"/>
                <w:sz w:val="18"/>
                <w:szCs w:val="18"/>
                <w:rtl w:val="0"/>
              </w:rPr>
              <w:t xml:space="preserve">Cost effectiveness and financial management </w:t>
            </w:r>
            <w:r w:rsidDel="00000000" w:rsidR="00000000" w:rsidRPr="00000000">
              <w:rPr>
                <w:i w:val="1"/>
                <w:smallCaps w:val="0"/>
                <w:color w:val="4aa55b"/>
                <w:sz w:val="16"/>
                <w:szCs w:val="16"/>
                <w:rtl w:val="0"/>
              </w:rPr>
              <w:t xml:space="preserve">(n/a for prefixed Lump Sum Grants)</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Describe the measures adopted to ensure that the proposed results and objectives will be achieved in the most cost-effective way. </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Indicate the arrangements adopted for the financial management of the project and, in particular, how the financial resources will be allocated and managed within the consortium.</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after="120" w:lineRule="auto"/>
              <w:jc w:val="both"/>
              <w:rPr>
                <w:i w:val="1"/>
                <w:smallCaps w:val="0"/>
                <w:sz w:val="16"/>
                <w:szCs w:val="16"/>
                <w:shd w:fill="auto" w:val="clear"/>
              </w:rPr>
            </w:pPr>
            <w:r w:rsidDel="00000000" w:rsidR="00000000" w:rsidRPr="00000000">
              <w:rPr>
                <w:i w:val="1"/>
                <w:smallCaps w:val="0"/>
                <w:sz w:val="16"/>
                <w:szCs w:val="16"/>
              </w:rPr>
              <w:drawing>
                <wp:inline distB="0" distT="0" distL="114300" distR="114300">
                  <wp:extent cx="112681" cy="112681"/>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12681" cy="112681"/>
                          </a:xfrm>
                          <a:prstGeom prst="rect"/>
                          <a:ln/>
                        </pic:spPr>
                      </pic:pic>
                    </a:graphicData>
                  </a:graphic>
                </wp:inline>
              </w:drawing>
            </w:r>
            <w:r w:rsidDel="00000000" w:rsidR="00000000" w:rsidRPr="00000000">
              <w:rPr>
                <w:smallCaps w:val="0"/>
                <w:color w:val="0088cc"/>
                <w:sz w:val="18"/>
                <w:szCs w:val="18"/>
                <w:rtl w:val="0"/>
              </w:rPr>
              <w:t xml:space="preserve"> </w:t>
            </w:r>
            <w:r w:rsidDel="00000000" w:rsidR="00000000" w:rsidRPr="00000000">
              <w:rPr>
                <w:i w:val="1"/>
                <w:smallCaps w:val="0"/>
                <w:sz w:val="16"/>
                <w:szCs w:val="16"/>
                <w:shd w:fill="auto" w:val="clear"/>
                <w:rtl w:val="0"/>
              </w:rPr>
              <w:t xml:space="preserve">Do NOT compare and justify the costs of each work package, but summarize briefly why your budget is cost effective.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smallCaps w:val="0"/>
                <w:sz w:val="18"/>
                <w:szCs w:val="18"/>
                <w:rtl w:val="0"/>
              </w:rPr>
              <w:t xml:space="preserve">Insert text</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after="120" w:before="120" w:lineRule="auto"/>
              <w:jc w:val="both"/>
              <w:rPr>
                <w:smallCaps w:val="0"/>
                <w:sz w:val="18"/>
                <w:szCs w:val="18"/>
              </w:rPr>
            </w:pPr>
            <w:r w:rsidDel="00000000" w:rsidR="00000000" w:rsidRPr="00000000">
              <w:rPr>
                <w:rtl w:val="0"/>
              </w:rPr>
            </w:r>
          </w:p>
        </w:tc>
      </w:tr>
    </w:tbl>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#§FIN-MGT-FM§# #@RSK-MGT-RM@#</w:t>
      </w:r>
    </w:p>
    <w:p w:rsidR="00000000" w:rsidDel="00000000" w:rsidP="00000000" w:rsidRDefault="00000000" w:rsidRPr="00000000" w14:paraId="00000126">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1ksv4uv" w:id="14"/>
      <w:bookmarkEnd w:id="14"/>
      <w:r w:rsidDel="00000000" w:rsidR="00000000" w:rsidRPr="00000000">
        <w:rPr>
          <w:smallCaps w:val="0"/>
          <w:rtl w:val="0"/>
        </w:rPr>
        <w:t xml:space="preserve">2.7 Risk management</w:t>
      </w:r>
    </w:p>
    <w:tbl>
      <w:tblPr>
        <w:tblStyle w:val="Table13"/>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1"/>
        <w:gridCol w:w="2879"/>
        <w:gridCol w:w="1340"/>
        <w:gridCol w:w="3007.0000000000005"/>
        <w:tblGridChange w:id="0">
          <w:tblGrid>
            <w:gridCol w:w="1301"/>
            <w:gridCol w:w="2879"/>
            <w:gridCol w:w="1340"/>
            <w:gridCol w:w="3007.0000000000005"/>
          </w:tblGrid>
        </w:tblGridChange>
      </w:tblGrid>
      <w:tr>
        <w:trPr>
          <w:cantSplit w:val="0"/>
          <w:tblHeader w:val="0"/>
        </w:trPr>
        <w:tc>
          <w:tcPr>
            <w:gridSpan w:val="4"/>
            <w:shd w:fill="dddddd" w:val="clear"/>
            <w:tcMar>
              <w:top w:w="0.0" w:type="dxa"/>
              <w:left w:w="108.0" w:type="dxa"/>
              <w:bottom w:w="0.0" w:type="dxa"/>
              <w:right w:w="108.0" w:type="dxa"/>
            </w:tcMa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120" w:line="240" w:lineRule="auto"/>
              <w:ind w:left="0" w:right="0" w:firstLine="0"/>
              <w:jc w:val="both"/>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Critical risks and risk management strategy </w:t>
            </w:r>
            <w:r w:rsidDel="00000000" w:rsidR="00000000" w:rsidRPr="00000000">
              <w:rPr>
                <w:rFonts w:ascii="Arial" w:cs="Arial" w:eastAsia="Arial" w:hAnsi="Arial"/>
                <w:b w:val="0"/>
                <w:i w:val="1"/>
                <w:smallCaps w:val="0"/>
                <w:strike w:val="0"/>
                <w:color w:val="4aa55b"/>
                <w:sz w:val="16"/>
                <w:szCs w:val="16"/>
                <w:u w:val="none"/>
                <w:shd w:fill="auto" w:val="clear"/>
                <w:vertAlign w:val="baseline"/>
                <w:rtl w:val="0"/>
              </w:rPr>
              <w:t xml:space="preserve">(n/a for Town Twinning)</w:t>
            </w: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 </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leader="none" w:pos="1092"/>
              </w:tabs>
              <w:spacing w:after="60" w:lineRule="auto"/>
              <w:jc w:val="both"/>
              <w:rPr>
                <w:i w:val="1"/>
                <w:smallCaps w:val="0"/>
                <w:sz w:val="16"/>
                <w:szCs w:val="16"/>
              </w:rPr>
            </w:pPr>
            <w:r w:rsidDel="00000000" w:rsidR="00000000" w:rsidRPr="00000000">
              <w:rPr>
                <w:i w:val="1"/>
                <w:smallCaps w:val="0"/>
                <w:sz w:val="16"/>
                <w:szCs w:val="16"/>
                <w:rtl w:val="0"/>
              </w:rPr>
              <w:t xml:space="preserve">Describe critical risks, uncertainties or difficulties related to the implementation of your project, and your measures/strategy for addressing them. </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leader="none" w:pos="1092"/>
              </w:tabs>
              <w:spacing w:after="60" w:lineRule="auto"/>
              <w:jc w:val="both"/>
              <w:rPr>
                <w:i w:val="1"/>
                <w:smallCaps w:val="0"/>
                <w:sz w:val="16"/>
                <w:szCs w:val="16"/>
              </w:rPr>
            </w:pPr>
            <w:r w:rsidDel="00000000" w:rsidR="00000000" w:rsidRPr="00000000">
              <w:rPr>
                <w:i w:val="1"/>
                <w:smallCaps w:val="0"/>
                <w:sz w:val="16"/>
                <w:szCs w:val="16"/>
                <w:rtl w:val="0"/>
              </w:rPr>
              <w:t xml:space="preserve">Indicate for each risk (in the description) the impact and the likelihood that the risk will materialise (high, medium, low), even after taking into account the mitigating measures.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1"/>
                <w:i w:val="1"/>
                <w:smallCaps w:val="0"/>
                <w:strike w:val="0"/>
                <w:color w:val="595959"/>
                <w:sz w:val="16"/>
                <w:szCs w:val="16"/>
                <w:u w:val="none"/>
                <w:shd w:fill="auto" w:val="clear"/>
                <w:vertAlign w:val="baseline"/>
                <w:rtl w:val="0"/>
              </w:rPr>
              <w:t xml:space="preserve">Note:</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Uncertainties and unexpected events occur in all organisations, even if very well-run. The risk analysis will help you to predict issues that could delay or hinder project activities. A good risk management strategy is essential for good project management. The strategy should also incorporate risk mitigation measures that redress any gender inequalities and multiple discriminatory effects in project implementation. For instance, to ensure full participation of target groups in project activities, gender, age or disability-specific constrains should be taken into acount. The target groups may face more than one barrier to access project activities (accessibility barriers; language barriers, availibility of childcare provision, etc ). Therefore, it is essential to identify these risks and undertake preventive measures in order to ensure full partcipation of women and men in all their diversity in project design and implementation.</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center"/>
              <w:rPr>
                <w:smallCaps w:val="0"/>
                <w:sz w:val="18"/>
                <w:szCs w:val="18"/>
              </w:rPr>
            </w:pPr>
            <w:r w:rsidDel="00000000" w:rsidR="00000000" w:rsidRPr="00000000">
              <w:rPr>
                <w:smallCaps w:val="0"/>
                <w:sz w:val="18"/>
                <w:szCs w:val="18"/>
                <w:rtl w:val="0"/>
              </w:rPr>
              <w:t xml:space="preserve">Risk No</w:t>
            </w:r>
          </w:p>
        </w:tc>
        <w:tc>
          <w:tcPr>
            <w:shd w:fill="e6e6e6" w:val="clear"/>
            <w:tcMar>
              <w:top w:w="0.0" w:type="dxa"/>
              <w:left w:w="108.0" w:type="dxa"/>
              <w:bottom w:w="0.0" w:type="dxa"/>
              <w:right w:w="108.0" w:type="dxa"/>
            </w:tcMar>
            <w:vAlign w:val="top"/>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center"/>
              <w:rPr>
                <w:smallCaps w:val="0"/>
                <w:sz w:val="18"/>
                <w:szCs w:val="18"/>
              </w:rPr>
            </w:pPr>
            <w:r w:rsidDel="00000000" w:rsidR="00000000" w:rsidRPr="00000000">
              <w:rPr>
                <w:smallCaps w:val="0"/>
                <w:sz w:val="18"/>
                <w:szCs w:val="18"/>
                <w:rtl w:val="0"/>
              </w:rPr>
              <w:t xml:space="preserve">Description of risk</w:t>
            </w:r>
          </w:p>
        </w:tc>
        <w:tc>
          <w:tcPr>
            <w:shd w:fill="e6e6e6" w:val="clear"/>
            <w:tcMar>
              <w:top w:w="0.0" w:type="dxa"/>
              <w:left w:w="108.0" w:type="dxa"/>
              <w:bottom w:w="0.0" w:type="dxa"/>
              <w:right w:w="108.0" w:type="dxa"/>
            </w:tcMar>
            <w:vAlign w:val="top"/>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center"/>
              <w:rPr>
                <w:smallCaps w:val="0"/>
                <w:sz w:val="18"/>
                <w:szCs w:val="18"/>
              </w:rPr>
            </w:pPr>
            <w:r w:rsidDel="00000000" w:rsidR="00000000" w:rsidRPr="00000000">
              <w:rPr>
                <w:smallCaps w:val="0"/>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center"/>
              <w:rPr>
                <w:smallCaps w:val="0"/>
                <w:sz w:val="18"/>
                <w:szCs w:val="18"/>
              </w:rPr>
            </w:pPr>
            <w:r w:rsidDel="00000000" w:rsidR="00000000" w:rsidRPr="00000000">
              <w:rPr>
                <w:smallCaps w:val="0"/>
                <w:sz w:val="18"/>
                <w:szCs w:val="18"/>
                <w:rtl w:val="0"/>
              </w:rPr>
              <w:t xml:space="preserve">Proposed risk-mitigation measures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rtl w:val="0"/>
              </w:rPr>
            </w:r>
          </w:p>
        </w:tc>
      </w:tr>
    </w:tbl>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#§RSK-MGT-RM§# #§QUA-LIT-QL§# #@IMP-ACT-IA@#</w:t>
      </w:r>
    </w:p>
    <w:p w:rsidR="00000000" w:rsidDel="00000000" w:rsidP="00000000" w:rsidRDefault="00000000" w:rsidRPr="00000000" w14:paraId="0000013B">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44sinio" w:id="15"/>
      <w:bookmarkEnd w:id="15"/>
      <w:r w:rsidDel="00000000" w:rsidR="00000000" w:rsidRPr="00000000">
        <w:rPr>
          <w:smallCaps w:val="0"/>
          <w:rtl w:val="0"/>
        </w:rPr>
        <w:t xml:space="preserve">3. IMPACT</w:t>
      </w:r>
    </w:p>
    <w:p w:rsidR="00000000" w:rsidDel="00000000" w:rsidP="00000000" w:rsidRDefault="00000000" w:rsidRPr="00000000" w14:paraId="0000013C">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2jxsxqh" w:id="16"/>
      <w:bookmarkEnd w:id="16"/>
      <w:r w:rsidDel="00000000" w:rsidR="00000000" w:rsidRPr="00000000">
        <w:rPr>
          <w:smallCaps w:val="0"/>
          <w:rtl w:val="0"/>
        </w:rPr>
        <w:t xml:space="preserve">3.1 Impact and ambition</w:t>
      </w:r>
    </w:p>
    <w:tbl>
      <w:tblPr>
        <w:tblStyle w:val="Table14"/>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ddddd" w:val="clear"/>
            <w:tcMar>
              <w:top w:w="0.0" w:type="dxa"/>
              <w:left w:w="108.0" w:type="dxa"/>
              <w:bottom w:w="0.0" w:type="dxa"/>
              <w:right w:w="108.0" w:type="dxa"/>
            </w:tcMa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Impact and ambition </w:t>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after="60" w:before="120" w:lineRule="auto"/>
              <w:jc w:val="both"/>
              <w:rPr>
                <w:i w:val="1"/>
                <w:smallCaps w:val="0"/>
                <w:sz w:val="16"/>
                <w:szCs w:val="16"/>
              </w:rPr>
            </w:pPr>
            <w:r w:rsidDel="00000000" w:rsidR="00000000" w:rsidRPr="00000000">
              <w:rPr>
                <w:i w:val="1"/>
                <w:smallCaps w:val="0"/>
                <w:sz w:val="16"/>
                <w:szCs w:val="16"/>
                <w:rtl w:val="0"/>
              </w:rPr>
              <w:t xml:space="preserve">Define the short, medium and long-term effects of the project</w:t>
            </w:r>
            <w:r w:rsidDel="00000000" w:rsidR="00000000" w:rsidRPr="00000000">
              <w:rPr>
                <w:smallCaps w:val="0"/>
                <w:sz w:val="16"/>
                <w:szCs w:val="16"/>
                <w:rtl w:val="0"/>
              </w:rPr>
              <w:t xml:space="preserve">. </w:t>
            </w:r>
            <w:r w:rsidDel="00000000" w:rsidR="00000000" w:rsidRPr="00000000">
              <w:rPr>
                <w:i w:val="1"/>
                <w:smallCaps w:val="0"/>
                <w:sz w:val="16"/>
                <w:szCs w:val="16"/>
                <w:rtl w:val="0"/>
              </w:rPr>
              <w:t xml:space="preserve"> </w:t>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Who are the target groups? How will the target groups benefit concretely from the project and what would change for them? In what way will the gap identified be reduced? How will the activities contribute to improve the situation (difference between starting point/state of play and the situation after the end of the project?)</w:t>
            </w:r>
            <w:r w:rsidDel="00000000" w:rsidR="00000000" w:rsidRPr="00000000">
              <w:rPr>
                <w:smallCaps w:val="0"/>
                <w:rtl w:val="0"/>
              </w:rPr>
              <w:t xml:space="preserve"> </w:t>
            </w:r>
            <w:r w:rsidDel="00000000" w:rsidR="00000000" w:rsidRPr="00000000">
              <w:rPr>
                <w:i w:val="1"/>
                <w:smallCaps w:val="0"/>
                <w:sz w:val="16"/>
                <w:szCs w:val="16"/>
                <w:rtl w:val="0"/>
              </w:rPr>
              <w:t xml:space="preserve">How will the activities contribute to the promotion and advancement of gender equality and non-discrimination mainstreaming?</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Does the project aim to trigger change/innovation? If so, describe them and the degree of ambition (progress beyond the status quo).</w:t>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Results/outcomes are immediate changes that materialise for the target groups after the end of the project (e.g. improved knowledge, increased awareness). Results/outcomes are different to deliverables. Deliverables are activities undertaken and outputs produced with the resources allocated to the project, e.g. training courses, conferences, manuals, video etc.</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When defining expected results/outcomes and deliverables please consider if and how they will reduce, maintain, or increase inequalities between women and men, boys and girls, in all their diversity. What gender, age and disability differentiated results can be expected? How expected results will affect women and men, boys and girls from a range of diverse social groups, differently?</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143">
            <w:pPr>
              <w:spacing w:after="120" w:before="120" w:lineRule="auto"/>
              <w:jc w:val="both"/>
              <w:rPr>
                <w:sz w:val="18"/>
                <w:szCs w:val="18"/>
              </w:rPr>
            </w:pPr>
            <w:r w:rsidDel="00000000" w:rsidR="00000000" w:rsidRPr="00000000">
              <w:rPr>
                <w:sz w:val="18"/>
                <w:szCs w:val="18"/>
                <w:rtl w:val="0"/>
              </w:rPr>
              <w:t xml:space="preserve">Rome: improved capacity of CSOs to participate in co-programming operations, coherent with the national legislation about designing of SSGI (art. 36). Indicator: number of CSOs and civic spaces involved in new co-programming procedures.</w:t>
            </w:r>
          </w:p>
          <w:p w:rsidR="00000000" w:rsidDel="00000000" w:rsidP="00000000" w:rsidRDefault="00000000" w:rsidRPr="00000000" w14:paraId="00000144">
            <w:pPr>
              <w:spacing w:after="120" w:before="120" w:lineRule="auto"/>
              <w:jc w:val="both"/>
              <w:rPr>
                <w:sz w:val="18"/>
                <w:szCs w:val="18"/>
              </w:rPr>
            </w:pPr>
            <w:r w:rsidDel="00000000" w:rsidR="00000000" w:rsidRPr="00000000">
              <w:rPr>
                <w:sz w:val="18"/>
                <w:szCs w:val="18"/>
                <w:rtl w:val="0"/>
              </w:rPr>
              <w:t xml:space="preserve">Improve legality and fight violence</w:t>
            </w:r>
          </w:p>
          <w:p w:rsidR="00000000" w:rsidDel="00000000" w:rsidP="00000000" w:rsidRDefault="00000000" w:rsidRPr="00000000" w14:paraId="00000145">
            <w:pPr>
              <w:spacing w:after="120" w:before="120" w:lineRule="auto"/>
              <w:jc w:val="both"/>
              <w:rPr>
                <w:sz w:val="18"/>
                <w:szCs w:val="18"/>
              </w:rPr>
            </w:pPr>
            <w:r w:rsidDel="00000000" w:rsidR="00000000" w:rsidRPr="00000000">
              <w:rPr>
                <w:sz w:val="18"/>
                <w:szCs w:val="18"/>
                <w:rtl w:val="0"/>
              </w:rPr>
              <w:t xml:space="preserve">Catalonia: improved participation in local participatory processes (DECIDIM).</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highlight w:val="yellow"/>
              </w:rPr>
            </w:pPr>
            <w:r w:rsidDel="00000000" w:rsidR="00000000" w:rsidRPr="00000000">
              <w:rPr>
                <w:sz w:val="18"/>
                <w:szCs w:val="18"/>
                <w:highlight w:val="yellow"/>
                <w:rtl w:val="0"/>
              </w:rPr>
              <w:t xml:space="preserve">TO BE DEVELOPED</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 Increased the number of participants (pre and post)</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 Implementation of the Charter rights... &gt; benchmarking of what they already do, against the dictate of the Charter </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 Observing, understanding how people act in these spaces to transform themselves and to be agents of change &gt; social and political action is always a tendency towards...</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 Territorial governance: ppp to make better use of the resources in the territory &gt; social capital, economic capital, cultural capital, environmental capital, capital of legality = the various forms of capital are combined to strengthen the territories. Civic spaces to process collective traumas (e.g. legality/crime; inclusion/exclusion of marginalised groups such as migrants)</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sz w:val="18"/>
                <w:szCs w:val="18"/>
                <w:rtl w:val="0"/>
              </w:rPr>
              <w:t xml:space="preserve">- Creation of the Commission on Civic Spaces at REVES</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z w:val="18"/>
                <w:szCs w:val="18"/>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smallCaps w:val="0"/>
                <w:sz w:val="18"/>
                <w:szCs w:val="18"/>
              </w:rPr>
            </w:pPr>
            <w:r w:rsidDel="00000000" w:rsidR="00000000" w:rsidRPr="00000000">
              <w:rPr>
                <w:rtl w:val="0"/>
              </w:rPr>
            </w:r>
          </w:p>
        </w:tc>
      </w:tr>
    </w:tbl>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bookmarkStart w:colFirst="0" w:colLast="0" w:name="_heading=h.z337ya" w:id="17"/>
      <w:bookmarkEnd w:id="17"/>
      <w:r w:rsidDel="00000000" w:rsidR="00000000" w:rsidRPr="00000000">
        <w:rPr>
          <w:smallCaps w:val="0"/>
          <w:color w:val="b5b5b5"/>
          <w:sz w:val="16"/>
          <w:szCs w:val="16"/>
          <w:rtl w:val="0"/>
        </w:rPr>
        <w:t xml:space="preserve">#§IMP-ACT-IA§# #@COM-DIS-VIS-CDV@#</w:t>
      </w:r>
    </w:p>
    <w:p w:rsidR="00000000" w:rsidDel="00000000" w:rsidP="00000000" w:rsidRDefault="00000000" w:rsidRPr="00000000" w14:paraId="0000014F">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j2qqm3" w:id="18"/>
      <w:bookmarkEnd w:id="18"/>
      <w:r w:rsidDel="00000000" w:rsidR="00000000" w:rsidRPr="00000000">
        <w:rPr>
          <w:smallCaps w:val="0"/>
          <w:rtl w:val="0"/>
        </w:rPr>
        <w:t xml:space="preserve">3.2 Communication, dissemination and visibility</w:t>
      </w:r>
    </w:p>
    <w:tbl>
      <w:tblPr>
        <w:tblStyle w:val="Table15"/>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276" w:lineRule="auto"/>
              <w:jc w:val="both"/>
              <w:rPr>
                <w:b w:val="1"/>
                <w:smallCaps w:val="0"/>
                <w:sz w:val="18"/>
                <w:szCs w:val="18"/>
              </w:rPr>
            </w:pPr>
            <w:r w:rsidDel="00000000" w:rsidR="00000000" w:rsidRPr="00000000">
              <w:rPr>
                <w:b w:val="1"/>
                <w:smallCaps w:val="0"/>
                <w:sz w:val="18"/>
                <w:szCs w:val="18"/>
                <w:rtl w:val="0"/>
              </w:rPr>
              <w:t xml:space="preserve">Communication, dissemination and visibility of funding</w:t>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leader="none" w:pos="1092"/>
              </w:tabs>
              <w:spacing w:after="60" w:lineRule="auto"/>
              <w:jc w:val="both"/>
              <w:rPr>
                <w:i w:val="1"/>
                <w:smallCaps w:val="0"/>
                <w:sz w:val="16"/>
                <w:szCs w:val="16"/>
              </w:rPr>
            </w:pPr>
            <w:r w:rsidDel="00000000" w:rsidR="00000000" w:rsidRPr="00000000">
              <w:rPr>
                <w:i w:val="1"/>
                <w:smallCaps w:val="0"/>
                <w:sz w:val="16"/>
                <w:szCs w:val="16"/>
                <w:rtl w:val="0"/>
              </w:rPr>
              <w:t xml:space="preserve">Describe the communication and dissemination activities which are planned in order to promote the activities/results and maximise the impact (to whom, which format, how many, etc.). Clarify how you will reach the target groups, relevant stakeholders, policymakers and the general public and explain the choice of the dissemination channels.</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leader="none" w:pos="1092"/>
              </w:tabs>
              <w:spacing w:after="60" w:lineRule="auto"/>
              <w:jc w:val="both"/>
              <w:rPr>
                <w:i w:val="1"/>
                <w:smallCaps w:val="0"/>
                <w:sz w:val="16"/>
                <w:szCs w:val="16"/>
              </w:rPr>
            </w:pPr>
            <w:r w:rsidDel="00000000" w:rsidR="00000000" w:rsidRPr="00000000">
              <w:rPr>
                <w:i w:val="1"/>
                <w:smallCaps w:val="0"/>
                <w:sz w:val="16"/>
                <w:szCs w:val="16"/>
                <w:rtl w:val="0"/>
              </w:rPr>
              <w:t xml:space="preserve">Describe how the visibility of EU funding will be ensured.</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leader="none" w:pos="1092"/>
              </w:tabs>
              <w:spacing w:after="120" w:lineRule="auto"/>
              <w:jc w:val="both"/>
              <w:rPr>
                <w:i w:val="1"/>
                <w:smallCaps w:val="0"/>
                <w:sz w:val="16"/>
                <w:szCs w:val="16"/>
              </w:rPr>
            </w:pPr>
            <w:r w:rsidDel="00000000" w:rsidR="00000000" w:rsidRPr="00000000">
              <w:rPr>
                <w:i w:val="1"/>
                <w:smallCaps w:val="0"/>
                <w:sz w:val="16"/>
                <w:szCs w:val="16"/>
                <w:rtl w:val="0"/>
              </w:rPr>
              <w:t xml:space="preserve">Communication and dissemination activities should also contribute to the promotion of gender equality and non-discrimination. Communication materials should use gender inclusive language and positive visual representations. E.g.: when developing videos or leaflets ensure that women and men, in all their diversity, are equally represented in</w:t>
            </w:r>
            <w:r w:rsidDel="00000000" w:rsidR="00000000" w:rsidRPr="00000000">
              <w:rPr>
                <w:smallCaps w:val="0"/>
                <w:sz w:val="16"/>
                <w:szCs w:val="16"/>
                <w:rtl w:val="0"/>
              </w:rPr>
              <w:t xml:space="preserve"> </w:t>
            </w:r>
            <w:r w:rsidDel="00000000" w:rsidR="00000000" w:rsidRPr="00000000">
              <w:rPr>
                <w:i w:val="1"/>
                <w:smallCaps w:val="0"/>
                <w:sz w:val="16"/>
                <w:szCs w:val="16"/>
                <w:rtl w:val="0"/>
              </w:rPr>
              <w:t xml:space="preserve">a</w:t>
            </w:r>
            <w:r w:rsidDel="00000000" w:rsidR="00000000" w:rsidRPr="00000000">
              <w:rPr>
                <w:smallCaps w:val="0"/>
                <w:rtl w:val="0"/>
              </w:rPr>
              <w:t xml:space="preserve"> </w:t>
            </w:r>
            <w:r w:rsidDel="00000000" w:rsidR="00000000" w:rsidRPr="00000000">
              <w:rPr>
                <w:i w:val="1"/>
                <w:smallCaps w:val="0"/>
                <w:sz w:val="16"/>
                <w:szCs w:val="16"/>
                <w:rtl w:val="0"/>
              </w:rPr>
              <w:t xml:space="preserve">non-stereotypical fashion and portrayed in active empowered roles. In addition, consider using communication channels that they are accessible to general audience, in particular to persons with disabilities, or people from marginalised groups.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smallCaps w:val="0"/>
                <w:sz w:val="18"/>
                <w:szCs w:val="18"/>
              </w:rPr>
            </w:pPr>
            <w:r w:rsidDel="00000000" w:rsidR="00000000" w:rsidRPr="00000000">
              <w:rPr>
                <w:smallCaps w:val="0"/>
                <w:sz w:val="18"/>
                <w:szCs w:val="18"/>
                <w:rtl w:val="0"/>
              </w:rPr>
              <w:t xml:space="preserve">Insert text</w:t>
            </w:r>
          </w:p>
          <w:sdt>
            <w:sdtPr>
              <w:tag w:val="goog_rdk_126"/>
            </w:sdtPr>
            <w:sdtContent>
              <w:p w:rsidR="00000000" w:rsidDel="00000000" w:rsidP="00000000" w:rsidRDefault="00000000" w:rsidRPr="00000000" w14:paraId="00000155">
                <w:pPr>
                  <w:tabs>
                    <w:tab w:val="left" w:leader="none" w:pos="1092"/>
                  </w:tabs>
                  <w:spacing w:after="0" w:before="0" w:line="308.5714285714286" w:lineRule="auto"/>
                  <w:jc w:val="both"/>
                  <w:rPr>
                    <w:ins w:author="Silvia Sílva" w:id="28" w:date="2023-05-10T16:09:04Z"/>
                    <w:smallCaps w:val="0"/>
                    <w:sz w:val="18"/>
                    <w:szCs w:val="18"/>
                  </w:rPr>
                </w:pPr>
                <w:sdt>
                  <w:sdtPr>
                    <w:tag w:val="goog_rdk_125"/>
                  </w:sdtPr>
                  <w:sdtContent>
                    <w:ins w:author="Silvia Sílva" w:id="28" w:date="2023-05-10T16:09:04Z">
                      <w:r w:rsidDel="00000000" w:rsidR="00000000" w:rsidRPr="00000000">
                        <w:rPr>
                          <w:smallCaps w:val="0"/>
                          <w:sz w:val="18"/>
                          <w:szCs w:val="18"/>
                          <w:rtl w:val="0"/>
                        </w:rPr>
                        <w:t xml:space="preserve">online newspaper, social networks, website, newsletter, ...</w:t>
                      </w:r>
                    </w:ins>
                  </w:sdtContent>
                </w:sdt>
              </w:p>
            </w:sdtContent>
          </w:sdt>
          <w:sdt>
            <w:sdtPr>
              <w:tag w:val="goog_rdk_128"/>
            </w:sdtPr>
            <w:sdtContent>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both"/>
                  <w:rPr>
                    <w:sz w:val="18"/>
                    <w:szCs w:val="18"/>
                    <w:rPrChange w:author="Silvia Sílva" w:id="29" w:date="2023-05-10T16:09:04Z">
                      <w:rPr>
                        <w:smallCaps w:val="0"/>
                        <w:sz w:val="18"/>
                        <w:szCs w:val="18"/>
                      </w:rPr>
                    </w:rPrChange>
                  </w:rPr>
                </w:pPr>
                <w:sdt>
                  <w:sdtPr>
                    <w:tag w:val="goog_rdk_127"/>
                  </w:sdtPr>
                  <w:sdtContent>
                    <w:r w:rsidDel="00000000" w:rsidR="00000000" w:rsidRPr="00000000">
                      <w:rPr>
                        <w:rtl w:val="0"/>
                      </w:rPr>
                    </w:r>
                  </w:sdtContent>
                </w:sdt>
              </w:p>
            </w:sdtContent>
          </w:sdt>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both"/>
              <w:rPr>
                <w:smallCaps w:val="0"/>
                <w:sz w:val="18"/>
                <w:szCs w:val="18"/>
              </w:rPr>
            </w:pPr>
            <w:r w:rsidDel="00000000" w:rsidR="00000000" w:rsidRPr="00000000">
              <w:rPr>
                <w:rtl w:val="0"/>
              </w:rPr>
            </w:r>
          </w:p>
        </w:tc>
      </w:tr>
    </w:tbl>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leader="none" w:pos="1092"/>
        </w:tabs>
        <w:rPr>
          <w:smallCaps w:val="0"/>
          <w:color w:val="b5b5b5"/>
          <w:sz w:val="16"/>
          <w:szCs w:val="16"/>
        </w:rPr>
      </w:pPr>
      <w:r w:rsidDel="00000000" w:rsidR="00000000" w:rsidRPr="00000000">
        <w:rPr>
          <w:smallCaps w:val="0"/>
          <w:color w:val="b5b5b5"/>
          <w:sz w:val="16"/>
          <w:szCs w:val="16"/>
          <w:rtl w:val="0"/>
        </w:rPr>
        <w:t xml:space="preserve">#§COM-DIS-VIS-CDV§# #@SUS-CON-SC@#</w:t>
      </w:r>
    </w:p>
    <w:p w:rsidR="00000000" w:rsidDel="00000000" w:rsidP="00000000" w:rsidRDefault="00000000" w:rsidRPr="00000000" w14:paraId="00000159">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1y810tw" w:id="19"/>
      <w:bookmarkEnd w:id="19"/>
      <w:r w:rsidDel="00000000" w:rsidR="00000000" w:rsidRPr="00000000">
        <w:rPr>
          <w:smallCaps w:val="0"/>
          <w:rtl w:val="0"/>
        </w:rPr>
        <w:t xml:space="preserve">3.3 Sustainability and continuation</w:t>
      </w:r>
    </w:p>
    <w:tbl>
      <w:tblPr>
        <w:tblStyle w:val="Table16"/>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tblGridChange w:id="0">
          <w:tblGrid>
            <w:gridCol w:w="8505"/>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rPr>
                <w:b w:val="1"/>
                <w:smallCaps w:val="0"/>
                <w:sz w:val="18"/>
                <w:szCs w:val="18"/>
              </w:rPr>
            </w:pPr>
            <w:r w:rsidDel="00000000" w:rsidR="00000000" w:rsidRPr="00000000">
              <w:rPr>
                <w:b w:val="1"/>
                <w:smallCaps w:val="0"/>
                <w:sz w:val="18"/>
                <w:szCs w:val="18"/>
                <w:rtl w:val="0"/>
              </w:rPr>
              <w:t xml:space="preserve">Sustainability, long-term impact and continuation </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leader="none" w:pos="1092"/>
              </w:tabs>
              <w:spacing w:after="60" w:lineRule="auto"/>
              <w:jc w:val="both"/>
              <w:rPr>
                <w:i w:val="1"/>
                <w:smallCaps w:val="0"/>
                <w:sz w:val="16"/>
                <w:szCs w:val="16"/>
              </w:rPr>
            </w:pPr>
            <w:r w:rsidDel="00000000" w:rsidR="00000000" w:rsidRPr="00000000">
              <w:rPr>
                <w:i w:val="1"/>
                <w:smallCaps w:val="0"/>
                <w:sz w:val="16"/>
                <w:szCs w:val="16"/>
                <w:rtl w:val="0"/>
              </w:rPr>
              <w:t xml:space="preserve">Describe the follow-up of the project after the EU funding ends. How will the project impact be ensured and sustained? </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tabs>
                <w:tab w:val="left" w:leader="none" w:pos="1092"/>
              </w:tabs>
              <w:spacing w:after="60" w:lineRule="auto"/>
              <w:jc w:val="both"/>
              <w:rPr>
                <w:i w:val="1"/>
                <w:smallCaps w:val="0"/>
                <w:sz w:val="16"/>
                <w:szCs w:val="16"/>
              </w:rPr>
            </w:pPr>
            <w:r w:rsidDel="00000000" w:rsidR="00000000" w:rsidRPr="00000000">
              <w:rPr>
                <w:i w:val="1"/>
                <w:smallCaps w:val="0"/>
                <w:sz w:val="16"/>
                <w:szCs w:val="16"/>
                <w:rtl w:val="0"/>
              </w:rPr>
              <w:t xml:space="preserve">What will need to be done? Which parts of the project should be continued or maintained? How will this be achieved? Which resources will be necessary to continue the project? How will the results be used?</w:t>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tabs>
                <w:tab w:val="left" w:leader="none" w:pos="1092"/>
              </w:tabs>
              <w:spacing w:after="120" w:lineRule="auto"/>
              <w:jc w:val="both"/>
              <w:rPr>
                <w:i w:val="1"/>
                <w:smallCaps w:val="0"/>
                <w:sz w:val="16"/>
                <w:szCs w:val="16"/>
              </w:rPr>
            </w:pPr>
            <w:r w:rsidDel="00000000" w:rsidR="00000000" w:rsidRPr="00000000">
              <w:rPr>
                <w:i w:val="1"/>
                <w:smallCaps w:val="0"/>
                <w:sz w:val="16"/>
                <w:szCs w:val="16"/>
                <w:rtl w:val="0"/>
              </w:rPr>
              <w:t xml:space="preserve">Are there any possible synergies/complementarities with other (EU funded) activities that can build on the project results?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ind w:right="4"/>
              <w:jc w:val="both"/>
              <w:rPr>
                <w:smallCaps w:val="0"/>
                <w:sz w:val="18"/>
                <w:szCs w:val="18"/>
              </w:rPr>
            </w:pPr>
            <w:sdt>
              <w:sdtPr>
                <w:tag w:val="goog_rdk_130"/>
              </w:sdtPr>
              <w:sdtContent>
                <w:ins w:author="Silvia Sílva" w:id="30" w:date="2023-05-10T16:14:24Z">
                  <w:r w:rsidDel="00000000" w:rsidR="00000000" w:rsidRPr="00000000">
                    <w:rPr>
                      <w:i w:val="1"/>
                      <w:smallCaps w:val="0"/>
                      <w:sz w:val="16"/>
                      <w:szCs w:val="16"/>
                      <w:rtl w:val="0"/>
                    </w:rPr>
                    <w:t xml:space="preserve">T</w:t>
                  </w:r>
                </w:ins>
              </w:sdtContent>
            </w:sdt>
            <w:sdt>
              <w:sdtPr>
                <w:tag w:val="goog_rdk_131"/>
              </w:sdtPr>
              <w:sdtContent>
                <w:del w:author="Silvia Sílva" w:id="30" w:date="2023-05-10T16:14:24Z">
                  <w:r w:rsidDel="00000000" w:rsidR="00000000" w:rsidRPr="00000000">
                    <w:rPr>
                      <w:smallCaps w:val="0"/>
                      <w:sz w:val="18"/>
                      <w:szCs w:val="18"/>
                      <w:rtl w:val="0"/>
                    </w:rPr>
                    <w:delText xml:space="preserve">In</w:delText>
                  </w:r>
                </w:del>
              </w:sdtContent>
            </w:sdt>
            <w:sdt>
              <w:sdtPr>
                <w:tag w:val="goog_rdk_132"/>
              </w:sdtPr>
              <w:sdtContent>
                <w:ins w:author="Silvia Sílva" w:id="30" w:date="2023-05-10T16:14:24Z">
                  <w:r w:rsidDel="00000000" w:rsidR="00000000" w:rsidRPr="00000000">
                    <w:rPr>
                      <w:smallCaps w:val="0"/>
                      <w:sz w:val="18"/>
                      <w:szCs w:val="18"/>
                      <w:rtl w:val="0"/>
                    </w:rPr>
                    <w:t xml:space="preserve">he consortium will maintain contact and share best practices. An active search will be made for funding opportunities that allow continuity of the work carried out and carry out complementary projects</w:t>
                  </w:r>
                </w:ins>
              </w:sdtContent>
            </w:sdt>
            <w:sdt>
              <w:sdtPr>
                <w:tag w:val="goog_rdk_133"/>
              </w:sdtPr>
              <w:sdtContent>
                <w:del w:author="Silvia Sílva" w:id="30" w:date="2023-05-10T16:14:24Z">
                  <w:r w:rsidDel="00000000" w:rsidR="00000000" w:rsidRPr="00000000">
                    <w:rPr>
                      <w:smallCaps w:val="0"/>
                      <w:sz w:val="18"/>
                      <w:szCs w:val="18"/>
                      <w:rtl w:val="0"/>
                    </w:rPr>
                    <w:delText xml:space="preserve">s</w:delText>
                  </w:r>
                </w:del>
              </w:sdtContent>
            </w:sdt>
            <w:sdt>
              <w:sdtPr>
                <w:tag w:val="goog_rdk_134"/>
              </w:sdtPr>
              <w:sdtContent>
                <w:del w:author="Silvia Sílva" w:id="31" w:date="2023-05-10T16:14:35Z">
                  <w:r w:rsidDel="00000000" w:rsidR="00000000" w:rsidRPr="00000000">
                    <w:rPr>
                      <w:smallCaps w:val="0"/>
                      <w:sz w:val="18"/>
                      <w:szCs w:val="18"/>
                      <w:rtl w:val="0"/>
                    </w:rPr>
                    <w:delText xml:space="preserve">ert text</w:delText>
                  </w:r>
                </w:del>
              </w:sdtContent>
            </w:sdt>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both"/>
              <w:rPr>
                <w:smallCaps w:val="0"/>
                <w:sz w:val="18"/>
                <w:szCs w:val="18"/>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both"/>
              <w:rPr>
                <w:smallCaps w:val="0"/>
                <w:sz w:val="18"/>
                <w:szCs w:val="18"/>
              </w:rPr>
            </w:pPr>
            <w:r w:rsidDel="00000000" w:rsidR="00000000" w:rsidRPr="00000000">
              <w:rPr>
                <w:rtl w:val="0"/>
              </w:rPr>
            </w:r>
          </w:p>
        </w:tc>
      </w:tr>
    </w:tbl>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#§SUS-CON-SC§#                                                                                                                                                                  </w:t>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color w:val="b5b5b5"/>
          <w:sz w:val="16"/>
          <w:szCs w:val="16"/>
        </w:rPr>
        <w:sectPr>
          <w:pgSz w:h="16840" w:w="11907" w:orient="portrait"/>
          <w:pgMar w:bottom="1276" w:top="1276" w:left="1588" w:right="1588" w:header="0" w:footer="720"/>
          <w:pgNumType w:start="1"/>
        </w:sectPr>
      </w:pPr>
      <w:bookmarkStart w:colFirst="0" w:colLast="0" w:name="_heading=h.xkmsstx7l1ip" w:id="20"/>
      <w:bookmarkEnd w:id="20"/>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bookmarkStart w:colFirst="0" w:colLast="0" w:name="_heading=h.4i7ojhp" w:id="21"/>
      <w:bookmarkEnd w:id="21"/>
      <w:r w:rsidDel="00000000" w:rsidR="00000000" w:rsidRPr="00000000">
        <w:rPr>
          <w:smallCaps w:val="0"/>
          <w:color w:val="b5b5b5"/>
          <w:sz w:val="16"/>
          <w:szCs w:val="16"/>
          <w:rtl w:val="0"/>
        </w:rPr>
        <w:t xml:space="preserve"> #@WRK-PLA-WP@#</w:t>
      </w:r>
    </w:p>
    <w:p w:rsidR="00000000" w:rsidDel="00000000" w:rsidP="00000000" w:rsidRDefault="00000000" w:rsidRPr="00000000" w14:paraId="00000166">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2xcytpi" w:id="22"/>
      <w:bookmarkEnd w:id="22"/>
      <w:r w:rsidDel="00000000" w:rsidR="00000000" w:rsidRPr="00000000">
        <w:rPr>
          <w:smallCaps w:val="0"/>
          <w:rtl w:val="0"/>
        </w:rPr>
        <w:t xml:space="preserve">4. WORKPLAN, WORK PACKAGES, ACTIVITIES, RESOURCES AND TIMING</w:t>
      </w:r>
    </w:p>
    <w:p w:rsidR="00000000" w:rsidDel="00000000" w:rsidP="00000000" w:rsidRDefault="00000000" w:rsidRPr="00000000" w14:paraId="00000167">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1ci93xb" w:id="23"/>
      <w:bookmarkEnd w:id="23"/>
      <w:r w:rsidDel="00000000" w:rsidR="00000000" w:rsidRPr="00000000">
        <w:rPr>
          <w:smallCaps w:val="0"/>
          <w:rtl w:val="0"/>
        </w:rPr>
        <w:t xml:space="preserve">4.1 Work plan </w:t>
      </w:r>
    </w:p>
    <w:tbl>
      <w:tblPr>
        <w:tblStyle w:val="Table17"/>
        <w:tblW w:w="1403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33"/>
        <w:tblGridChange w:id="0">
          <w:tblGrid>
            <w:gridCol w:w="14033"/>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Work plan</w:t>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spacing w:after="120" w:before="120" w:lineRule="auto"/>
              <w:jc w:val="both"/>
              <w:rPr>
                <w:i w:val="1"/>
                <w:smallCaps w:val="0"/>
                <w:sz w:val="16"/>
                <w:szCs w:val="16"/>
              </w:rPr>
            </w:pPr>
            <w:r w:rsidDel="00000000" w:rsidR="00000000" w:rsidRPr="00000000">
              <w:rPr>
                <w:i w:val="1"/>
                <w:smallCaps w:val="0"/>
                <w:sz w:val="16"/>
                <w:szCs w:val="16"/>
                <w:rtl w:val="0"/>
              </w:rPr>
              <w:t xml:space="preserve">Provide a brief description of the overall structure of the work plan (list of work packages or graphical presentation (Pert chart or similar)).</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both"/>
              <w:rPr>
                <w:sz w:val="18"/>
                <w:szCs w:val="18"/>
              </w:rPr>
            </w:pPr>
            <w:r w:rsidDel="00000000" w:rsidR="00000000" w:rsidRPr="00000000">
              <w:rPr>
                <w:sz w:val="18"/>
                <w:szCs w:val="18"/>
                <w:rtl w:val="0"/>
              </w:rPr>
              <w:t xml:space="preserve">The project articulates in four key phases, accompanied by a thorough and continuous project management activity. </w:t>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both"/>
              <w:rPr>
                <w:sz w:val="18"/>
                <w:szCs w:val="18"/>
              </w:rPr>
            </w:pPr>
            <w:r w:rsidDel="00000000" w:rsidR="00000000" w:rsidRPr="00000000">
              <w:rPr>
                <w:sz w:val="18"/>
                <w:szCs w:val="18"/>
                <w:rtl w:val="0"/>
              </w:rPr>
              <w:t xml:space="preserve">The planned steps can be represented as follows:  </w:t>
            </w: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tabs>
                <w:tab w:val="left" w:leader="none" w:pos="1092"/>
              </w:tabs>
              <w:spacing w:after="120" w:before="120" w:lineRule="auto"/>
              <w:jc w:val="center"/>
              <w:rPr>
                <w:smallCaps w:val="0"/>
                <w:sz w:val="18"/>
                <w:szCs w:val="18"/>
              </w:rPr>
            </w:pPr>
            <w:r w:rsidDel="00000000" w:rsidR="00000000" w:rsidRPr="00000000">
              <w:rPr>
                <w:sz w:val="18"/>
                <w:szCs w:val="18"/>
              </w:rPr>
              <w:drawing>
                <wp:inline distB="114300" distT="114300" distL="114300" distR="114300">
                  <wp:extent cx="5582920" cy="2488699"/>
                  <wp:effectExtent b="0" l="0" r="0" t="0"/>
                  <wp:docPr id="11"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582920" cy="2488699"/>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tabs>
                <w:tab w:val="left" w:leader="none" w:pos="1092"/>
              </w:tabs>
              <w:spacing w:after="120" w:before="120" w:lineRule="auto"/>
              <w:jc w:val="both"/>
              <w:rPr>
                <w:sz w:val="18"/>
                <w:szCs w:val="18"/>
              </w:rPr>
            </w:pPr>
            <w:r w:rsidDel="00000000" w:rsidR="00000000" w:rsidRPr="00000000">
              <w:rPr>
                <w:sz w:val="18"/>
                <w:szCs w:val="18"/>
                <w:rtl w:val="0"/>
              </w:rPr>
              <w:t xml:space="preserve">The first step allows to collect a common knowledge baseline which serves as the basis for the exchange and mutual learning processes engaging representatives of the partner local public authorities and CSOs, as in Step 2. </w:t>
            </w:r>
          </w:p>
          <w:p w:rsidR="00000000" w:rsidDel="00000000" w:rsidP="00000000" w:rsidRDefault="00000000" w:rsidRPr="00000000" w14:paraId="0000016E">
            <w:pPr>
              <w:tabs>
                <w:tab w:val="left" w:leader="none" w:pos="1092"/>
              </w:tabs>
              <w:spacing w:after="120" w:before="120" w:lineRule="auto"/>
              <w:jc w:val="both"/>
              <w:rPr>
                <w:sz w:val="18"/>
                <w:szCs w:val="18"/>
                <w:highlight w:val="yellow"/>
              </w:rPr>
            </w:pPr>
            <w:r w:rsidDel="00000000" w:rsidR="00000000" w:rsidRPr="00000000">
              <w:rPr>
                <w:sz w:val="18"/>
                <w:szCs w:val="18"/>
                <w:highlight w:val="yellow"/>
                <w:rtl w:val="0"/>
              </w:rPr>
              <w:t xml:space="preserve">TO BE CONTINUED, IF ACCEPTED…</w:t>
            </w:r>
          </w:p>
        </w:tc>
      </w:tr>
    </w:tbl>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170">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whwml4" w:id="24"/>
      <w:bookmarkEnd w:id="24"/>
      <w:r w:rsidDel="00000000" w:rsidR="00000000" w:rsidRPr="00000000">
        <w:rPr>
          <w:smallCaps w:val="0"/>
          <w:rtl w:val="0"/>
        </w:rPr>
        <w:t xml:space="preserve">4.2 Work packages, activities, resources and timing</w:t>
      </w:r>
    </w:p>
    <w:tbl>
      <w:tblPr>
        <w:tblStyle w:val="Table18"/>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Arial" w:cs="Arial" w:eastAsia="Arial" w:hAnsi="Arial"/>
                <w:b w:val="1"/>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WORK PACKAGES</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Work packages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This section concerns a detailed description of the project activities.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Group your activities into work packages. </w:t>
            </w:r>
            <w:r w:rsidDel="00000000" w:rsidR="00000000" w:rsidRPr="00000000">
              <w:rPr>
                <w:rFonts w:ascii="Arial" w:cs="Arial" w:eastAsia="Arial" w:hAnsi="Arial"/>
                <w:b w:val="1"/>
                <w:i w:val="1"/>
                <w:smallCaps w:val="0"/>
                <w:strike w:val="0"/>
                <w:color w:val="595959"/>
                <w:sz w:val="16"/>
                <w:szCs w:val="16"/>
                <w:u w:val="none"/>
                <w:shd w:fill="auto" w:val="clear"/>
                <w:vertAlign w:val="baseline"/>
                <w:rtl w:val="0"/>
              </w:rPr>
              <w:t xml:space="preserve">A work package means a major sub-division of the project</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For each work package, enter an objective (expected outcome) and list the activities, milestones and deliverables that belong to it. The grouping should be logical and guided by identifiable outputs.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Projects should normally have a minimum of 2 work packages. WP1 should cover the management and coordination activities (meetings, coordination, project monitoring and evaluation, financial management, progress reports, etc) and all the activities which are cross-cutting and therefore difficult to assign to another specific work package</w:t>
            </w:r>
            <w:r w:rsidDel="00000000" w:rsidR="00000000" w:rsidRPr="00000000">
              <w:rPr>
                <w:rFonts w:ascii="Times New Roman" w:cs="Times New Roman" w:eastAsia="Times New Roman" w:hAnsi="Times New Roman"/>
                <w:b w:val="0"/>
                <w:i w:val="1"/>
                <w:smallCaps w:val="0"/>
                <w:strike w:val="0"/>
                <w:color w:val="595959"/>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do not try splitting these activities across different work packages). WP2 and further WPs should be used for the other project activities. You can create as many work packages as needed by copying WP1.</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For very simple projects, it is possible to use a single work package for the entire project (WP1 with the project acronym as WP name). For prefixed Lump Sum Grants, each event should be one work package. </w:t>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spacing w:after="60" w:lineRule="auto"/>
              <w:rPr>
                <w:i w:val="1"/>
                <w:smallCaps w:val="0"/>
                <w:sz w:val="16"/>
                <w:szCs w:val="16"/>
              </w:rPr>
            </w:pPr>
            <w:r w:rsidDel="00000000" w:rsidR="00000000" w:rsidRPr="00000000">
              <w:rPr>
                <w:i w:val="1"/>
                <w:smallCaps w:val="0"/>
                <w:sz w:val="16"/>
                <w:szCs w:val="16"/>
                <w:rtl w:val="0"/>
              </w:rPr>
              <w:t xml:space="preserve">Work packages covering financial support to third parties (</w:t>
            </w:r>
            <w:r w:rsidDel="00000000" w:rsidR="00000000" w:rsidRPr="00000000">
              <w:rPr>
                <w:i w:val="1"/>
                <w:smallCaps w:val="0"/>
                <w:sz w:val="16"/>
                <w:szCs w:val="16"/>
              </w:rPr>
              <w:drawing>
                <wp:inline distB="0" distT="0" distL="114300" distR="114300">
                  <wp:extent cx="134398" cy="134398"/>
                  <wp:effectExtent b="0" l="0" r="0" t="0"/>
                  <wp:docPr id="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34398" cy="134398"/>
                          </a:xfrm>
                          <a:prstGeom prst="rect"/>
                          <a:ln/>
                        </pic:spPr>
                      </pic:pic>
                    </a:graphicData>
                  </a:graphic>
                </wp:inline>
              </w:drawing>
            </w:r>
            <w:r w:rsidDel="00000000" w:rsidR="00000000" w:rsidRPr="00000000">
              <w:rPr>
                <w:i w:val="1"/>
                <w:smallCaps w:val="0"/>
                <w:sz w:val="16"/>
                <w:szCs w:val="16"/>
                <w:rtl w:val="0"/>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i w:val="1"/>
                <w:smallCaps w:val="0"/>
                <w:sz w:val="16"/>
                <w:szCs w:val="16"/>
              </w:rPr>
              <w:drawing>
                <wp:inline distB="0" distT="0" distL="114300" distR="114300">
                  <wp:extent cx="134398" cy="134398"/>
                  <wp:effectExtent b="0" l="0" r="0" t="0"/>
                  <wp:docPr id="5"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34398" cy="134398"/>
                          </a:xfrm>
                          <a:prstGeom prst="rect"/>
                          <a:ln/>
                        </pic:spPr>
                      </pic:pic>
                    </a:graphicData>
                  </a:graphic>
                </wp:inline>
              </w:drawing>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 Please limit the number of work packages and reduce the number of deliverables (max 10 to 15 for the entire project). </w:t>
            </w:r>
            <w:r w:rsidDel="00000000" w:rsidR="00000000" w:rsidRPr="00000000">
              <w:rPr>
                <w:rFonts w:ascii="Arial" w:cs="Arial" w:eastAsia="Arial" w:hAnsi="Arial"/>
                <w:b w:val="0"/>
                <w:i w:val="1"/>
                <w:smallCaps w:val="0"/>
                <w:strike w:val="0"/>
                <w:color w:val="4aa55b"/>
                <w:sz w:val="16"/>
                <w:szCs w:val="16"/>
                <w:u w:val="none"/>
                <w:shd w:fill="auto" w:val="clear"/>
                <w:vertAlign w:val="baseline"/>
                <w:rtl w:val="0"/>
              </w:rPr>
              <w:t xml:space="preserve">(n/a for prefixed Lump Sum Grants)</w:t>
            </w: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w:t>
            </w:r>
          </w:p>
          <w:p w:rsidR="00000000" w:rsidDel="00000000" w:rsidP="00000000" w:rsidRDefault="00000000" w:rsidRPr="00000000" w14:paraId="00000179">
            <w:pPr>
              <w:pageBreakBefore w:val="0"/>
              <w:widowControl w:val="0"/>
              <w:pBdr>
                <w:top w:space="0" w:sz="0" w:val="nil"/>
                <w:left w:space="0" w:sz="0" w:val="nil"/>
                <w:bottom w:space="0" w:sz="0" w:val="nil"/>
                <w:right w:space="0" w:sz="0" w:val="nil"/>
                <w:between w:space="0" w:sz="0" w:val="nil"/>
              </w:pBdr>
              <w:shd w:fill="auto" w:val="clear"/>
              <w:spacing w:after="60" w:lineRule="auto"/>
              <w:rPr>
                <w:i w:val="1"/>
                <w:smallCaps w:val="0"/>
                <w:sz w:val="16"/>
                <w:szCs w:val="16"/>
              </w:rPr>
            </w:pPr>
            <w:r w:rsidDel="00000000" w:rsidR="00000000" w:rsidRPr="00000000">
              <w:rPr>
                <w:rFonts w:ascii="Arial" w:cs="Arial" w:eastAsia="Arial" w:hAnsi="Arial"/>
                <w:b w:val="0"/>
                <w:i w:val="1"/>
                <w:smallCaps w:val="0"/>
                <w:strike w:val="0"/>
                <w:color w:val="595959"/>
                <w:sz w:val="16"/>
                <w:szCs w:val="16"/>
                <w:u w:val="none"/>
                <w:shd w:fill="auto" w:val="clear"/>
                <w:vertAlign w:val="baseline"/>
              </w:rPr>
              <w:drawing>
                <wp:inline distB="0" distT="0" distL="114300" distR="114300">
                  <wp:extent cx="134398" cy="134398"/>
                  <wp:effectExtent b="0" l="0" r="0" t="0"/>
                  <wp:docPr id="8"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134398" cy="134398"/>
                          </a:xfrm>
                          <a:prstGeom prst="rect"/>
                          <a:ln/>
                        </pic:spPr>
                      </pic:pic>
                    </a:graphicData>
                  </a:graphic>
                </wp:inline>
              </w:drawing>
            </w:r>
            <w:r w:rsidDel="00000000" w:rsidR="00000000" w:rsidRPr="00000000">
              <w:rPr>
                <w:smallCaps w:val="0"/>
                <w:sz w:val="18"/>
                <w:szCs w:val="18"/>
                <w:rtl w:val="0"/>
              </w:rPr>
              <w:t xml:space="preserve"> </w:t>
            </w:r>
            <w:r w:rsidDel="00000000" w:rsidR="00000000" w:rsidRPr="00000000">
              <w:rPr>
                <w:i w:val="1"/>
                <w:smallCaps w:val="0"/>
                <w:sz w:val="16"/>
                <w:szCs w:val="16"/>
                <w:rtl w:val="0"/>
              </w:rPr>
              <w:t xml:space="preserve">Enter each activity/milestone/output/outcome/deliverable only once (under one work package).</w:t>
            </w:r>
          </w:p>
          <w:p w:rsidR="00000000" w:rsidDel="00000000" w:rsidP="00000000" w:rsidRDefault="00000000" w:rsidRPr="00000000" w14:paraId="0000017A">
            <w:pPr>
              <w:pageBreakBefore w:val="0"/>
              <w:widowControl w:val="0"/>
              <w:pBdr>
                <w:top w:space="0" w:sz="0" w:val="nil"/>
                <w:left w:space="0" w:sz="0" w:val="nil"/>
                <w:bottom w:space="0" w:sz="0" w:val="nil"/>
                <w:right w:space="0" w:sz="0" w:val="nil"/>
                <w:between w:space="0" w:sz="0" w:val="nil"/>
              </w:pBdr>
              <w:shd w:fill="auto" w:val="clear"/>
              <w:spacing w:after="120" w:lineRule="auto"/>
              <w:rPr>
                <w:i w:val="1"/>
                <w:smallCaps w:val="0"/>
                <w:color w:val="ff0000"/>
                <w:sz w:val="16"/>
                <w:szCs w:val="16"/>
              </w:rPr>
            </w:pPr>
            <w:r w:rsidDel="00000000" w:rsidR="00000000" w:rsidRPr="00000000">
              <w:rPr>
                <w:i w:val="1"/>
                <w:smallCaps w:val="0"/>
                <w:sz w:val="16"/>
                <w:szCs w:val="16"/>
              </w:rPr>
              <w:drawing>
                <wp:inline distB="0" distT="0" distL="114300" distR="114300">
                  <wp:extent cx="134398" cy="134398"/>
                  <wp:effectExtent b="0" l="0" r="0" t="0"/>
                  <wp:docPr id="7"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134398" cy="134398"/>
                          </a:xfrm>
                          <a:prstGeom prst="rect"/>
                          <a:ln/>
                        </pic:spPr>
                      </pic:pic>
                    </a:graphicData>
                  </a:graphic>
                </wp:inline>
              </w:drawing>
            </w:r>
            <w:r w:rsidDel="00000000" w:rsidR="00000000" w:rsidRPr="00000000">
              <w:rPr>
                <w:i w:val="1"/>
                <w:smallCaps w:val="0"/>
                <w:color w:val="ff0000"/>
                <w:sz w:val="16"/>
                <w:szCs w:val="16"/>
                <w:rtl w:val="0"/>
              </w:rPr>
              <w:t xml:space="preserve"> </w:t>
            </w:r>
            <w:r w:rsidDel="00000000" w:rsidR="00000000" w:rsidRPr="00000000">
              <w:rPr>
                <w:i w:val="1"/>
                <w:smallCaps w:val="0"/>
                <w:sz w:val="16"/>
                <w:szCs w:val="16"/>
                <w:rtl w:val="0"/>
              </w:rPr>
              <w:t xml:space="preserve">Ensure consistence with the detailed budget table/calculator (if applicable).</w:t>
            </w:r>
            <w:r w:rsidDel="00000000" w:rsidR="00000000" w:rsidRPr="00000000">
              <w:rPr>
                <w:i w:val="1"/>
                <w:smallCaps w:val="0"/>
                <w:color w:val="ff0000"/>
                <w:sz w:val="16"/>
                <w:szCs w:val="16"/>
                <w:rtl w:val="0"/>
              </w:rPr>
              <w:t xml:space="preserve"> </w:t>
            </w:r>
            <w:r w:rsidDel="00000000" w:rsidR="00000000" w:rsidRPr="00000000">
              <w:rPr>
                <w:i w:val="1"/>
                <w:smallCaps w:val="0"/>
                <w:color w:val="4aa55b"/>
                <w:sz w:val="16"/>
                <w:szCs w:val="16"/>
                <w:rtl w:val="0"/>
              </w:rPr>
              <w:t xml:space="preserve">(n/a for prefixed Lump Sum Grants)</w:t>
            </w:r>
            <w:r w:rsidDel="00000000" w:rsidR="00000000" w:rsidRPr="00000000">
              <w:rPr>
                <w:i w:val="1"/>
                <w:smallCaps w:val="0"/>
                <w:color w:val="ff0000"/>
                <w:sz w:val="16"/>
                <w:szCs w:val="16"/>
                <w:rtl w:val="0"/>
              </w:rPr>
              <w:t xml:space="preserve"> </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Objectives</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120" w:before="120" w:lineRule="auto"/>
              <w:rPr>
                <w:i w:val="1"/>
                <w:smallCaps w:val="0"/>
                <w:sz w:val="16"/>
                <w:szCs w:val="16"/>
              </w:rPr>
            </w:pPr>
            <w:r w:rsidDel="00000000" w:rsidR="00000000" w:rsidRPr="00000000">
              <w:rPr>
                <w:i w:val="1"/>
                <w:smallCaps w:val="0"/>
                <w:sz w:val="16"/>
                <w:szCs w:val="16"/>
                <w:rtl w:val="0"/>
              </w:rPr>
              <w:t xml:space="preserve">List the specific objectives to which the work package is linked.</w:t>
            </w:r>
          </w:p>
        </w:tc>
      </w:tr>
      <w:tr>
        <w:trPr>
          <w:cantSplit w:val="0"/>
          <w:tblHeader w:val="0"/>
        </w:trPr>
        <w:tc>
          <w:tcPr>
            <w:shd w:fill="d9d9d9" w:val="clear"/>
            <w:tcMar>
              <w:top w:w="0.0" w:type="dxa"/>
              <w:left w:w="108.0" w:type="dxa"/>
              <w:bottom w:w="0.0" w:type="dxa"/>
              <w:right w:w="108.0" w:type="dxa"/>
            </w:tcMar>
            <w:vAlign w:val="center"/>
          </w:tcPr>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Activities and division of work (WP description)</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Provide a concise overview of the work (planned tasks). Be specific and give a short name and number for each task.</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Show who is participating in each task: Coordinator (COO), Beneficiaries (BEN), Affiliated Entities (AE), Associated Partners (AP), indicating </w:t>
            </w:r>
            <w:r w:rsidDel="00000000" w:rsidR="00000000" w:rsidRPr="00000000">
              <w:rPr>
                <w:b w:val="1"/>
                <w:i w:val="1"/>
                <w:smallCaps w:val="0"/>
                <w:sz w:val="16"/>
                <w:szCs w:val="16"/>
                <w:rtl w:val="0"/>
              </w:rPr>
              <w:t xml:space="preserve">in bold</w:t>
            </w:r>
            <w:r w:rsidDel="00000000" w:rsidR="00000000" w:rsidRPr="00000000">
              <w:rPr>
                <w:i w:val="1"/>
                <w:smallCaps w:val="0"/>
                <w:sz w:val="16"/>
                <w:szCs w:val="16"/>
                <w:rtl w:val="0"/>
              </w:rPr>
              <w:t xml:space="preserve"> the task leader. </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Add information on other participants’ involvement in the project e.g. subcontractors, in-kind contributions.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after="60" w:lineRule="auto"/>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after="60" w:lineRule="auto"/>
              <w:rPr>
                <w:i w:val="1"/>
                <w:smallCaps w:val="0"/>
                <w:sz w:val="16"/>
                <w:szCs w:val="16"/>
              </w:rPr>
            </w:pPr>
            <w:r w:rsidDel="00000000" w:rsidR="00000000" w:rsidRPr="00000000">
              <w:rPr>
                <w:i w:val="1"/>
                <w:smallCaps w:val="0"/>
                <w:sz w:val="16"/>
                <w:szCs w:val="16"/>
                <w:rtl w:val="0"/>
              </w:rPr>
              <w:t xml:space="preserve">In-kind contributions: In-kind contributions for free are cost-neutral, i.e. cannot be declared as cost.</w:t>
            </w:r>
            <w:r w:rsidDel="00000000" w:rsidR="00000000" w:rsidRPr="00000000">
              <w:rPr>
                <w:smallCaps w:val="0"/>
                <w:color w:val="808080"/>
                <w:sz w:val="14"/>
                <w:szCs w:val="14"/>
                <w:rtl w:val="0"/>
              </w:rPr>
              <w:t xml:space="preserve"> </w:t>
            </w:r>
            <w:r w:rsidDel="00000000" w:rsidR="00000000" w:rsidRPr="00000000">
              <w:rPr>
                <w:i w:val="1"/>
                <w:smallCaps w:val="0"/>
                <w:sz w:val="16"/>
                <w:szCs w:val="16"/>
                <w:rtl w:val="0"/>
              </w:rPr>
              <w:t xml:space="preserve">Please indicate the in-kind contributions that are provided in the context of the work package.</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shd w:fill="auto" w:val="clear"/>
              </w:rPr>
            </w:pPr>
            <w:r w:rsidDel="00000000" w:rsidR="00000000" w:rsidRPr="00000000">
              <w:rPr>
                <w:i w:val="1"/>
                <w:smallCaps w:val="0"/>
                <w:sz w:val="16"/>
                <w:szCs w:val="16"/>
                <w:shd w:fill="auto" w:val="clear"/>
                <w:rtl w:val="0"/>
              </w:rPr>
              <w:t xml:space="preserve">The Coordinator remains fully responsible for the coordination tasks, even if they are delegated to someone else. Coordinator tasks cannot be subcontracted (see Model Grant Agreement).</w:t>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after="120" w:lineRule="auto"/>
              <w:rPr>
                <w:i w:val="1"/>
                <w:smallCaps w:val="0"/>
                <w:sz w:val="16"/>
                <w:szCs w:val="16"/>
                <w:shd w:fill="auto" w:val="clear"/>
              </w:rPr>
            </w:pPr>
            <w:r w:rsidDel="00000000" w:rsidR="00000000" w:rsidRPr="00000000">
              <w:rPr>
                <w:i w:val="1"/>
                <w:smallCaps w:val="0"/>
                <w:sz w:val="16"/>
                <w:szCs w:val="16"/>
                <w:shd w:fill="auto" w:val="clear"/>
                <w:rtl w:val="0"/>
              </w:rPr>
              <w:t xml:space="preserve">If there is subcontracting, please also complete the table below.</w:t>
            </w:r>
          </w:p>
        </w:tc>
      </w:tr>
      <w:tr>
        <w:trPr>
          <w:cantSplit w:val="0"/>
          <w:tblHeader w:val="0"/>
        </w:trPr>
        <w:tc>
          <w:tcPr>
            <w:shd w:fill="d9d9d9" w:val="clear"/>
            <w:tcMar>
              <w:top w:w="0.0" w:type="dxa"/>
              <w:left w:w="108.0" w:type="dxa"/>
              <w:bottom w:w="0.0" w:type="dxa"/>
              <w:right w:w="108.0" w:type="dxa"/>
            </w:tcMar>
            <w:vAlign w:val="center"/>
          </w:tcPr>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Milestones and deliverables (outputs/outcomes)</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b w:val="1"/>
                <w:i w:val="1"/>
                <w:smallCaps w:val="0"/>
                <w:sz w:val="16"/>
                <w:szCs w:val="16"/>
                <w:rtl w:val="0"/>
              </w:rPr>
              <w:t xml:space="preserve">Milestones</w:t>
            </w:r>
            <w:r w:rsidDel="00000000" w:rsidR="00000000" w:rsidRPr="00000000">
              <w:rPr>
                <w:i w:val="1"/>
                <w:smallCaps w:val="0"/>
                <w:sz w:val="16"/>
                <w:szCs w:val="16"/>
                <w:rtl w:val="0"/>
              </w:rPr>
              <w:t xml:space="preserve"> are control points in the project that help to chart progress (e.g. completion of a key deliverable allowing the next phase of the work to begin). Use them only for major outputs in complex projects, otherwise leave the section empty. Please limit the number of milestones by work package.</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after="60" w:lineRule="auto"/>
              <w:rPr>
                <w:i w:val="1"/>
                <w:smallCaps w:val="0"/>
                <w:sz w:val="16"/>
                <w:szCs w:val="16"/>
              </w:rPr>
            </w:pPr>
            <w:r w:rsidDel="00000000" w:rsidR="00000000" w:rsidRPr="00000000">
              <w:rPr>
                <w:i w:val="1"/>
                <w:smallCaps w:val="0"/>
                <w:sz w:val="16"/>
                <w:szCs w:val="16"/>
                <w:rtl w:val="0"/>
              </w:rPr>
              <w:t xml:space="preserve">Means of verification are how you intend to prove that a milestone has been reached. If appropriate, you can also refer to indicators.</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b w:val="1"/>
                <w:i w:val="1"/>
                <w:smallCaps w:val="0"/>
                <w:sz w:val="16"/>
                <w:szCs w:val="16"/>
                <w:rtl w:val="0"/>
              </w:rPr>
              <w:t xml:space="preserve">Deliverables</w:t>
            </w:r>
            <w:r w:rsidDel="00000000" w:rsidR="00000000" w:rsidRPr="00000000">
              <w:rPr>
                <w:i w:val="1"/>
                <w:smallCaps w:val="0"/>
                <w:sz w:val="16"/>
                <w:szCs w:val="16"/>
                <w:rtl w:val="0"/>
              </w:rPr>
              <w:t xml:space="preserve"> are project outputs which are submitted to show project progress (any format). Refer only to major outputs. Do not include minor sub-items or internal working papers, meeting minutes, etc. Limit the number of deliverables (and their data volume) to max 10-15 for the entire project. You may be asked to further reduce the number during grant preparation.</w:t>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w:t>
            </w:r>
          </w:p>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For deliverables such as manuals, toolkits, guides, reports, leaflets, brochures, training materials etc., add in the ‘Description’ field: format (electronic or printed), language(s), approximate number of pages and estimated number of copies of publications (if any). </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For each deliverable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should be related to this starting date.</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The labels used mean:</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spacing w:after="60" w:lineRule="auto"/>
              <w:ind w:left="408" w:firstLine="0"/>
              <w:rPr>
                <w:i w:val="1"/>
                <w:smallCaps w:val="0"/>
                <w:sz w:val="16"/>
                <w:szCs w:val="16"/>
              </w:rPr>
            </w:pPr>
            <w:r w:rsidDel="00000000" w:rsidR="00000000" w:rsidRPr="00000000">
              <w:rPr>
                <w:i w:val="1"/>
                <w:smallCaps w:val="0"/>
                <w:sz w:val="16"/>
                <w:szCs w:val="16"/>
                <w:rtl w:val="0"/>
              </w:rPr>
              <w:t xml:space="preserve">Public — fully open (</w:t>
            </w:r>
            <w:r w:rsidDel="00000000" w:rsidR="00000000" w:rsidRPr="00000000">
              <w:rPr>
                <w:i w:val="1"/>
                <w:smallCaps w:val="0"/>
                <w:sz w:val="16"/>
                <w:szCs w:val="16"/>
              </w:rPr>
              <w:drawing>
                <wp:inline distB="0" distT="0" distL="114300" distR="114300">
                  <wp:extent cx="134398" cy="134398"/>
                  <wp:effectExtent b="0" l="0" r="0" t="0"/>
                  <wp:docPr id="10"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134398" cy="134398"/>
                          </a:xfrm>
                          <a:prstGeom prst="rect"/>
                          <a:ln/>
                        </pic:spPr>
                      </pic:pic>
                    </a:graphicData>
                  </a:graphic>
                </wp:inline>
              </w:drawing>
            </w:r>
            <w:r w:rsidDel="00000000" w:rsidR="00000000" w:rsidRPr="00000000">
              <w:rPr>
                <w:i w:val="1"/>
                <w:smallCaps w:val="0"/>
                <w:sz w:val="16"/>
                <w:szCs w:val="16"/>
                <w:rtl w:val="0"/>
              </w:rPr>
              <w:t xml:space="preserve"> automatically posted online on the Project Results platforms)</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spacing w:after="60" w:lineRule="auto"/>
              <w:ind w:left="408" w:firstLine="0"/>
              <w:rPr>
                <w:i w:val="1"/>
                <w:smallCaps w:val="0"/>
                <w:sz w:val="16"/>
                <w:szCs w:val="16"/>
              </w:rPr>
            </w:pPr>
            <w:r w:rsidDel="00000000" w:rsidR="00000000" w:rsidRPr="00000000">
              <w:rPr>
                <w:i w:val="1"/>
                <w:smallCaps w:val="0"/>
                <w:sz w:val="16"/>
                <w:szCs w:val="16"/>
                <w:rtl w:val="0"/>
              </w:rPr>
              <w:t xml:space="preserve">Sensitive — limited under the conditions of the Grant Agreement</w:t>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after="120" w:lineRule="auto"/>
              <w:ind w:left="408" w:firstLine="0"/>
              <w:rPr>
                <w:i w:val="1"/>
                <w:smallCaps w:val="0"/>
                <w:sz w:val="16"/>
                <w:szCs w:val="16"/>
              </w:rPr>
            </w:pPr>
            <w:r w:rsidDel="00000000" w:rsidR="00000000" w:rsidRPr="00000000">
              <w:rPr>
                <w:i w:val="1"/>
                <w:smallCaps w:val="0"/>
                <w:sz w:val="16"/>
                <w:szCs w:val="16"/>
                <w:rtl w:val="0"/>
              </w:rPr>
              <w:t xml:space="preserve">EU classified — RESTREINT-UE/EU-RESTRICTED, CONFIDENTIEL-UE/EU-CONFIDENTIAL, SECRET-UE/EU-SECRET under Decision </w:t>
            </w:r>
            <w:hyperlink r:id="rId20">
              <w:r w:rsidDel="00000000" w:rsidR="00000000" w:rsidRPr="00000000">
                <w:rPr>
                  <w:i w:val="1"/>
                  <w:smallCaps w:val="0"/>
                  <w:color w:val="0088cc"/>
                  <w:sz w:val="16"/>
                  <w:szCs w:val="16"/>
                  <w:u w:val="single"/>
                  <w:rtl w:val="0"/>
                </w:rPr>
                <w:t xml:space="preserve">2015/444</w:t>
              </w:r>
            </w:hyperlink>
            <w:r w:rsidDel="00000000" w:rsidR="00000000" w:rsidRPr="00000000">
              <w:rPr>
                <w:smallCaps w:val="0"/>
                <w:sz w:val="16"/>
                <w:szCs w:val="16"/>
                <w:rtl w:val="0"/>
              </w:rPr>
              <w:t xml:space="preserve">.</w:t>
            </w:r>
            <w:r w:rsidDel="00000000" w:rsidR="00000000" w:rsidRPr="00000000">
              <w:rPr>
                <w:i w:val="1"/>
                <w:smallCaps w:val="0"/>
                <w:sz w:val="16"/>
                <w:szCs w:val="16"/>
                <w:rtl w:val="0"/>
              </w:rPr>
              <w:t xml:space="preserve"> For items classified under other rules (e.g. national or international organisation), please select the equivalent EU classification level.</w:t>
            </w:r>
          </w:p>
        </w:tc>
      </w:tr>
    </w:tbl>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i w:val="1"/>
          <w:smallCaps w:val="0"/>
          <w:sz w:val="16"/>
          <w:szCs w:val="16"/>
        </w:rPr>
      </w:pPr>
      <w:r w:rsidDel="00000000" w:rsidR="00000000" w:rsidRPr="00000000">
        <w:rPr>
          <w:rtl w:val="0"/>
        </w:rPr>
      </w:r>
    </w:p>
    <w:p w:rsidR="00000000" w:rsidDel="00000000" w:rsidP="00000000" w:rsidRDefault="00000000" w:rsidRPr="00000000" w14:paraId="00000191">
      <w:pPr>
        <w:pStyle w:val="Heading4"/>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2bn6wsx" w:id="25"/>
      <w:bookmarkEnd w:id="25"/>
      <w:r w:rsidDel="00000000" w:rsidR="00000000" w:rsidRPr="00000000">
        <w:rPr>
          <w:rtl w:val="0"/>
        </w:rPr>
        <w:t xml:space="preserve">Work Package 1</w:t>
      </w:r>
      <w:r w:rsidDel="00000000" w:rsidR="00000000" w:rsidRPr="00000000">
        <w:rPr>
          <w:rtl w:val="0"/>
        </w:rPr>
      </w:r>
    </w:p>
    <w:tbl>
      <w:tblPr>
        <w:tblStyle w:val="Table19"/>
        <w:tblW w:w="14036.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Change w:id="0">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240" w:before="240" w:lineRule="auto"/>
              <w:rPr>
                <w:b w:val="1"/>
                <w:smallCaps w:val="0"/>
              </w:rPr>
            </w:pPr>
            <w:r w:rsidDel="00000000" w:rsidR="00000000" w:rsidRPr="00000000">
              <w:rPr>
                <w:b w:val="1"/>
                <w:smallCaps w:val="0"/>
                <w:rtl w:val="0"/>
              </w:rPr>
              <w:t xml:space="preserve">Work Package 1:  [Project management and coordination]</w:t>
            </w:r>
          </w:p>
        </w:tc>
      </w:tr>
      <w:tr>
        <w:trPr>
          <w:cantSplit w:val="0"/>
          <w:tblHeader w:val="0"/>
        </w:trPr>
        <w:tc>
          <w:tcPr>
            <w:gridSpan w:val="3"/>
            <w:shd w:fill="d9d9d9" w:val="clear"/>
            <w:tcMar>
              <w:top w:w="0.0" w:type="dxa"/>
              <w:left w:w="108.0" w:type="dxa"/>
              <w:bottom w:w="0.0" w:type="dxa"/>
              <w:right w:w="108.0" w:type="dxa"/>
            </w:tcMar>
            <w:vAlign w:val="top"/>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Duration:</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M</w:t>
            </w:r>
            <w:r w:rsidDel="00000000" w:rsidR="00000000" w:rsidRPr="00000000">
              <w:rPr>
                <w:sz w:val="18"/>
                <w:szCs w:val="18"/>
                <w:highlight w:val="lightGray"/>
                <w:rtl w:val="0"/>
              </w:rPr>
              <w:t xml:space="preserve">1</w:t>
            </w:r>
            <w:r w:rsidDel="00000000" w:rsidR="00000000" w:rsidRPr="00000000">
              <w:rPr>
                <w:smallCaps w:val="0"/>
                <w:sz w:val="18"/>
                <w:szCs w:val="18"/>
                <w:rtl w:val="0"/>
              </w:rPr>
              <w:t xml:space="preserve"> - M</w:t>
            </w:r>
            <w:r w:rsidDel="00000000" w:rsidR="00000000" w:rsidRPr="00000000">
              <w:rPr>
                <w:sz w:val="18"/>
                <w:szCs w:val="18"/>
                <w:highlight w:val="lightGray"/>
                <w:rtl w:val="0"/>
              </w:rPr>
              <w:t xml:space="preserve">24</w:t>
            </w:r>
            <w:r w:rsidDel="00000000" w:rsidR="00000000" w:rsidRPr="00000000">
              <w:rPr>
                <w:smallCaps w:val="0"/>
                <w:sz w:val="18"/>
                <w:szCs w:val="18"/>
                <w:rtl w:val="0"/>
              </w:rPr>
              <w:t xml:space="preserve"> </w:t>
            </w:r>
          </w:p>
        </w:tc>
        <w:tc>
          <w:tcPr>
            <w:gridSpan w:val="4"/>
            <w:shd w:fill="d9d9d9" w:val="clear"/>
            <w:tcMar>
              <w:top w:w="0.0" w:type="dxa"/>
              <w:left w:w="108.0" w:type="dxa"/>
              <w:bottom w:w="0.0" w:type="dxa"/>
              <w:right w:w="108.0" w:type="dxa"/>
            </w:tcMar>
            <w:vAlign w:val="top"/>
          </w:tcPr>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Lead Beneficiary:</w:t>
            </w:r>
          </w:p>
        </w:tc>
        <w:tc>
          <w:tcPr>
            <w:gridSpan w:val="6"/>
            <w:shd w:fill="auto" w:val="clear"/>
            <w:tcMar>
              <w:top w:w="0.0" w:type="dxa"/>
              <w:left w:w="108.0" w:type="dxa"/>
              <w:bottom w:w="0.0" w:type="dxa"/>
              <w:right w:w="108.0" w:type="dxa"/>
            </w:tcMar>
            <w:vAlign w:val="top"/>
          </w:tcPr>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highlight w:val="lightGray"/>
              </w:rPr>
            </w:pPr>
            <w:r w:rsidDel="00000000" w:rsidR="00000000" w:rsidRPr="00000000">
              <w:rPr>
                <w:smallCaps w:val="0"/>
                <w:sz w:val="18"/>
                <w:szCs w:val="18"/>
                <w:highlight w:val="lightGray"/>
                <w:rtl w:val="0"/>
              </w:rPr>
              <w:t xml:space="preserve">1-</w:t>
            </w:r>
            <w:r w:rsidDel="00000000" w:rsidR="00000000" w:rsidRPr="00000000">
              <w:rPr>
                <w:sz w:val="18"/>
                <w:szCs w:val="18"/>
                <w:highlight w:val="lightGray"/>
                <w:rtl w:val="0"/>
              </w:rPr>
              <w:t xml:space="preserve">REVES</w:t>
            </w:r>
            <w:r w:rsidDel="00000000" w:rsidR="00000000" w:rsidRPr="00000000">
              <w:rPr>
                <w:rtl w:val="0"/>
              </w:rPr>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Objectives</w:t>
            </w:r>
          </w:p>
        </w:tc>
      </w:tr>
      <w:tr>
        <w:trPr>
          <w:cantSplit w:val="0"/>
          <w:tblHeader w:val="0"/>
        </w:trPr>
        <w:tc>
          <w:tcPr>
            <w:gridSpan w:val="15"/>
            <w:shd w:fill="auto" w:val="clear"/>
            <w:tcMar>
              <w:top w:w="0.0" w:type="dxa"/>
              <w:left w:w="108.0" w:type="dxa"/>
              <w:bottom w:w="0.0" w:type="dxa"/>
              <w:right w:w="108.0" w:type="dxa"/>
            </w:tcMar>
            <w:vAlign w:val="top"/>
          </w:tcPr>
          <w:p w:rsidR="00000000" w:rsidDel="00000000" w:rsidP="00000000" w:rsidRDefault="00000000" w:rsidRPr="00000000" w14:paraId="000001BF">
            <w:pPr>
              <w:pageBreakBefore w:val="0"/>
              <w:numPr>
                <w:ilvl w:val="0"/>
                <w:numId w:val="5"/>
              </w:numPr>
              <w:pBdr>
                <w:top w:space="0" w:sz="0" w:val="nil"/>
                <w:left w:space="0" w:sz="0" w:val="nil"/>
                <w:bottom w:space="0" w:sz="0" w:val="nil"/>
                <w:right w:space="0" w:sz="0" w:val="nil"/>
                <w:between w:space="0" w:sz="0" w:val="nil"/>
              </w:pBdr>
              <w:shd w:fill="auto" w:val="clear"/>
              <w:spacing w:after="120" w:before="120" w:lineRule="auto"/>
              <w:ind w:left="720" w:hanging="360"/>
            </w:pPr>
            <w:r w:rsidDel="00000000" w:rsidR="00000000" w:rsidRPr="00000000">
              <w:rPr>
                <w:rtl w:val="0"/>
              </w:rPr>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Activities and division of work (WP description)</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Task No</w:t>
            </w:r>
          </w:p>
          <w:p w:rsidR="00000000" w:rsidDel="00000000" w:rsidP="00000000" w:rsidRDefault="00000000" w:rsidRPr="00000000" w14:paraId="000001DE">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(continuous numbering linked to WP)</w:t>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Task Name</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Description</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Participants</w:t>
            </w:r>
          </w:p>
        </w:tc>
        <w:tc>
          <w:tcPr>
            <w:shd w:fill="e6e6e6" w:val="clear"/>
            <w:tcMar>
              <w:top w:w="0.0" w:type="dxa"/>
              <w:left w:w="108.0" w:type="dxa"/>
              <w:bottom w:w="0.0" w:type="dxa"/>
              <w:right w:w="108.0" w:type="dxa"/>
            </w:tcMar>
            <w:vAlign w:val="top"/>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In-kind Contributions and Subcontracting</w:t>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spacing w:after="0" w:lineRule="auto"/>
              <w:jc w:val="center"/>
              <w:rPr>
                <w:smallCaps w:val="0"/>
                <w:color w:val="808080"/>
                <w:sz w:val="16"/>
                <w:szCs w:val="16"/>
              </w:rPr>
            </w:pPr>
            <w:r w:rsidDel="00000000" w:rsidR="00000000" w:rsidRPr="00000000">
              <w:rPr>
                <w:smallCaps w:val="0"/>
                <w:color w:val="808080"/>
                <w:sz w:val="16"/>
                <w:szCs w:val="16"/>
                <w:rtl w:val="0"/>
              </w:rPr>
              <w:t xml:space="preserve">(Yes/No and which)</w:t>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rtl w:val="0"/>
              </w:rPr>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color w:val="808080"/>
                <w:sz w:val="16"/>
                <w:szCs w:val="16"/>
              </w:rPr>
            </w:pPr>
            <w:r w:rsidDel="00000000" w:rsidR="00000000" w:rsidRPr="00000000">
              <w:rPr>
                <w:rtl w:val="0"/>
              </w:rPr>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color w:val="808080"/>
                <w:sz w:val="16"/>
                <w:szCs w:val="16"/>
              </w:rPr>
            </w:pPr>
            <w:r w:rsidDel="00000000" w:rsidR="00000000" w:rsidRPr="00000000">
              <w:rPr>
                <w:rtl w:val="0"/>
              </w:rPr>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color w:val="808080"/>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Name</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Role</w:t>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(COO, BEN, AE, AP, OTHER)</w:t>
            </w:r>
          </w:p>
        </w:tc>
        <w:tc>
          <w:tcPr>
            <w:shd w:fill="e6e6e6" w:val="clear"/>
            <w:tcMar>
              <w:top w:w="0.0" w:type="dxa"/>
              <w:left w:w="108.0" w:type="dxa"/>
              <w:bottom w:w="0.0" w:type="dxa"/>
              <w:right w:w="108.0" w:type="dxa"/>
            </w:tcMar>
            <w:vAlign w:val="top"/>
          </w:tcPr>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color w:val="80808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T1.1</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T1.2</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Milestones and deliverables (outputs/outcomes)</w:t>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Milestone No</w:t>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(continuous numbering not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Milestone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Lead Beneficiary</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Description</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Due Date</w:t>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Means of Verification </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MS1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z w:val="18"/>
                <w:szCs w:val="18"/>
                <w:rtl w:val="0"/>
              </w:rPr>
              <w:t xml:space="preserve">Kick-off meeting</w:t>
            </w: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spacing w:after="120" w:before="120" w:lineRule="auto"/>
              <w:ind w:left="33" w:firstLine="0"/>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spacing w:after="120" w:before="120" w:lineRule="auto"/>
              <w:ind w:left="33" w:firstLine="0"/>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MS2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spacing w:after="120" w:before="120" w:lineRule="auto"/>
              <w:ind w:left="33" w:firstLine="0"/>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spacing w:after="120" w:before="120" w:lineRule="auto"/>
              <w:ind w:left="33" w:firstLine="0"/>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Deliverable No </w:t>
            </w:r>
          </w:p>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(continuous numbering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Deliverable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Lead Beneficiary</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Type</w:t>
            </w:r>
          </w:p>
        </w:tc>
        <w:tc>
          <w:tcPr>
            <w:shd w:fill="e6e6e6" w:val="clear"/>
            <w:tcMar>
              <w:top w:w="0.0" w:type="dxa"/>
              <w:left w:w="108.0" w:type="dxa"/>
              <w:bottom w:w="0.0" w:type="dxa"/>
              <w:right w:w="108.0" w:type="dxa"/>
            </w:tcMar>
            <w:vAlign w:val="top"/>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Dissemination Level</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Due Date</w:t>
            </w:r>
          </w:p>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Description </w:t>
            </w:r>
          </w:p>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(including format and language)</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D1.1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z w:val="18"/>
                <w:szCs w:val="18"/>
                <w:rtl w:val="0"/>
              </w:rPr>
              <w:t xml:space="preserve">Project management guidelines and detailed workplan</w:t>
            </w: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z w:val="18"/>
                <w:szCs w:val="18"/>
                <w:rtl w:val="0"/>
              </w:rPr>
              <w:t xml:space="preserve">REVES</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spacing w:after="120" w:before="120" w:lineRule="auto"/>
              <w:ind w:left="33" w:firstLine="0"/>
              <w:jc w:val="center"/>
              <w:rPr>
                <w:i w:val="1"/>
                <w:smallCaps w:val="0"/>
                <w:color w:val="4aa55b"/>
                <w:sz w:val="18"/>
                <w:szCs w:val="18"/>
              </w:rPr>
            </w:pPr>
            <w:r w:rsidDel="00000000" w:rsidR="00000000" w:rsidRPr="00000000">
              <w:rPr>
                <w:i w:val="1"/>
                <w:smallCaps w:val="0"/>
                <w:color w:val="4aa55b"/>
                <w:sz w:val="18"/>
                <w:szCs w:val="18"/>
                <w:rtl w:val="0"/>
              </w:rPr>
              <w:t xml:space="preserve">[</w:t>
            </w:r>
            <w:r w:rsidDel="00000000" w:rsidR="00000000" w:rsidRPr="00000000">
              <w:rPr>
                <w:smallCaps w:val="0"/>
                <w:sz w:val="18"/>
                <w:szCs w:val="18"/>
                <w:rtl w:val="0"/>
              </w:rPr>
              <w:t xml:space="preserve">OTHER</w:t>
            </w:r>
            <w:r w:rsidDel="00000000" w:rsidR="00000000" w:rsidRPr="00000000">
              <w:rPr>
                <w:i w:val="1"/>
                <w:smallCaps w:val="0"/>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spacing w:after="0" w:before="120" w:lineRule="auto"/>
              <w:ind w:left="33" w:firstLine="0"/>
              <w:jc w:val="center"/>
              <w:rPr>
                <w:smallCaps w:val="0"/>
              </w:rPr>
            </w:pPr>
            <w:r w:rsidDel="00000000" w:rsidR="00000000" w:rsidRPr="00000000">
              <w:rPr>
                <w:i w:val="1"/>
                <w:smallCaps w:val="0"/>
                <w:color w:val="4aa55b"/>
                <w:sz w:val="18"/>
                <w:szCs w:val="18"/>
                <w:rtl w:val="0"/>
              </w:rPr>
              <w:t xml:space="preserve">[</w:t>
            </w:r>
            <w:r w:rsidDel="00000000" w:rsidR="00000000" w:rsidRPr="00000000">
              <w:rPr>
                <w:smallCaps w:val="0"/>
                <w:sz w:val="18"/>
                <w:szCs w:val="18"/>
                <w:rtl w:val="0"/>
              </w:rPr>
              <w:t xml:space="preserve">PU</w:t>
            </w:r>
            <w:r w:rsidDel="00000000" w:rsidR="00000000" w:rsidRPr="00000000">
              <w:rPr>
                <w:smallCaps w:val="0"/>
                <w:color w:val="7f7f7f"/>
                <w:sz w:val="18"/>
                <w:szCs w:val="18"/>
                <w:rtl w:val="0"/>
              </w:rPr>
              <w:t xml:space="preserve"> </w:t>
            </w:r>
            <w:r w:rsidDel="00000000" w:rsidR="00000000" w:rsidRPr="00000000">
              <w:rPr>
                <w:i w:val="1"/>
                <w:smallCaps w:val="0"/>
                <w:sz w:val="18"/>
                <w:szCs w:val="18"/>
                <w:rtl w:val="0"/>
              </w:rPr>
              <w:t xml:space="preserve">— </w:t>
            </w:r>
            <w:r w:rsidDel="00000000" w:rsidR="00000000" w:rsidRPr="00000000">
              <w:rPr>
                <w:smallCaps w:val="0"/>
                <w:sz w:val="18"/>
                <w:szCs w:val="18"/>
                <w:rtl w:val="0"/>
              </w:rPr>
              <w:t xml:space="preserve">Public</w:t>
            </w:r>
            <w:r w:rsidDel="00000000" w:rsidR="00000000" w:rsidRPr="00000000">
              <w:rPr>
                <w:smallCaps w:val="0"/>
                <w:color w:val="4aa55b"/>
                <w:sz w:val="18"/>
                <w:szCs w:val="18"/>
                <w:rtl w:val="0"/>
              </w:rPr>
              <w:t xml:space="preserve">]</w:t>
            </w:r>
            <w:r w:rsidDel="00000000" w:rsidR="00000000" w:rsidRPr="00000000">
              <w:rPr>
                <w:smallCaps w:val="0"/>
                <w:sz w:val="18"/>
                <w:szCs w:val="18"/>
                <w:rtl w:val="0"/>
              </w:rPr>
              <w:t xml:space="preserve"> </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spacing w:after="120" w:before="120" w:lineRule="auto"/>
              <w:ind w:left="33" w:firstLine="0"/>
              <w:rPr>
                <w:smallCaps w:val="0"/>
              </w:rPr>
            </w:pPr>
            <w:r w:rsidDel="00000000" w:rsidR="00000000" w:rsidRPr="00000000">
              <w:rPr>
                <w:rtl w:val="0"/>
              </w:rPr>
              <w:t xml:space="preserve">3</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spacing w:after="120" w:before="120" w:lineRule="auto"/>
              <w:rPr>
                <w:smallCaps w:val="0"/>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93">
            <w:pPr>
              <w:spacing w:after="120" w:before="120" w:lineRule="auto"/>
              <w:ind w:left="33" w:firstLine="0"/>
              <w:jc w:val="center"/>
              <w:rPr>
                <w:i w:val="1"/>
                <w:color w:val="4aa55b"/>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spacing w:after="120" w:lineRule="auto"/>
              <w:ind w:left="33" w:firstLine="0"/>
              <w:jc w:val="center"/>
              <w:rPr>
                <w:smallCaps w:val="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spacing w:after="120" w:before="120" w:lineRule="auto"/>
              <w:ind w:left="33" w:firstLine="0"/>
              <w:rPr>
                <w:smallCaps w:val="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spacing w:after="120" w:before="120" w:lineRule="auto"/>
              <w:rPr>
                <w:smallCaps w:val="0"/>
              </w:rPr>
            </w:pPr>
            <w:r w:rsidDel="00000000" w:rsidR="00000000" w:rsidRPr="00000000">
              <w:rPr>
                <w:rtl w:val="0"/>
              </w:rPr>
            </w:r>
          </w:p>
        </w:tc>
      </w:tr>
    </w:tbl>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bl>
      <w:tblPr>
        <w:tblStyle w:val="Table20"/>
        <w:tblW w:w="14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Change w:id="0">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Estimated budget </w:t>
            </w:r>
            <w:r w:rsidDel="00000000" w:rsidR="00000000" w:rsidRPr="00000000">
              <w:rPr>
                <w:b w:val="1"/>
                <w:smallCaps w:val="0"/>
                <w:sz w:val="16"/>
                <w:szCs w:val="16"/>
                <w:rtl w:val="0"/>
              </w:rPr>
              <w:t xml:space="preserve">— </w:t>
            </w:r>
            <w:r w:rsidDel="00000000" w:rsidR="00000000" w:rsidRPr="00000000">
              <w:rPr>
                <w:b w:val="1"/>
                <w:smallCaps w:val="0"/>
                <w:sz w:val="18"/>
                <w:szCs w:val="18"/>
                <w:rtl w:val="0"/>
              </w:rPr>
              <w:t xml:space="preserve">Resources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spacing w:after="120" w:before="360" w:lineRule="auto"/>
              <w:jc w:val="center"/>
              <w:rPr>
                <w:smallCaps w:val="0"/>
                <w:sz w:val="18"/>
                <w:szCs w:val="18"/>
              </w:rPr>
            </w:pPr>
            <w:r w:rsidDel="00000000" w:rsidR="00000000" w:rsidRPr="00000000">
              <w:rPr>
                <w:smallCaps w:val="0"/>
                <w:sz w:val="18"/>
                <w:szCs w:val="18"/>
                <w:rtl w:val="0"/>
              </w:rPr>
              <w:t xml:space="preserve">Participant</w:t>
            </w:r>
          </w:p>
        </w:tc>
        <w:tc>
          <w:tcPr>
            <w:gridSpan w:val="14"/>
            <w:shd w:fill="e6e6e6" w:val="clear"/>
            <w:tcMar>
              <w:top w:w="0.0" w:type="dxa"/>
              <w:left w:w="108.0" w:type="dxa"/>
              <w:bottom w:w="0.0" w:type="dxa"/>
              <w:right w:w="108.0" w:type="dxa"/>
            </w:tcMar>
            <w:vAlign w:val="top"/>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spacing w:after="120" w:before="120" w:lineRule="auto"/>
              <w:jc w:val="center"/>
              <w:rPr>
                <w:i w:val="1"/>
                <w:smallCaps w:val="0"/>
                <w:color w:val="4aa55b"/>
                <w:sz w:val="16"/>
                <w:szCs w:val="16"/>
              </w:rPr>
            </w:pPr>
            <w:r w:rsidDel="00000000" w:rsidR="00000000" w:rsidRPr="00000000">
              <w:rPr>
                <w:smallCaps w:val="0"/>
                <w:sz w:val="18"/>
                <w:szCs w:val="18"/>
                <w:rtl w:val="0"/>
              </w:rPr>
              <w:t xml:space="preserve">Costs </w:t>
            </w:r>
            <w:r w:rsidDel="00000000" w:rsidR="00000000" w:rsidRPr="00000000">
              <w:rPr>
                <w:i w:val="1"/>
                <w:smallCaps w:val="0"/>
                <w:color w:val="4aa55b"/>
                <w:sz w:val="16"/>
                <w:szCs w:val="16"/>
                <w:rtl w:val="0"/>
              </w:rPr>
              <w:t xml:space="preserve">(n/a for Lump Sum Grants)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spacing w:after="120" w:before="120" w:lineRule="auto"/>
              <w:jc w:val="center"/>
              <w:rPr>
                <w:i w:val="1"/>
                <w:smallCaps w:val="0"/>
                <w:color w:val="4aa55b"/>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A. Personnel</w:t>
            </w:r>
          </w:p>
        </w:tc>
        <w:tc>
          <w:tcPr>
            <w:shd w:fill="e6e6e6" w:val="clear"/>
            <w:tcMar>
              <w:top w:w="0.0" w:type="dxa"/>
              <w:left w:w="108.0" w:type="dxa"/>
              <w:bottom w:w="0.0" w:type="dxa"/>
              <w:right w:w="108.0" w:type="dxa"/>
            </w:tcMar>
            <w:vAlign w:val="top"/>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B. Subcontracting</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C.1a Travel</w:t>
            </w:r>
          </w:p>
        </w:tc>
        <w:tc>
          <w:tcPr>
            <w:shd w:fill="e6e6e6" w:val="clear"/>
            <w:tcMar>
              <w:top w:w="0.0" w:type="dxa"/>
              <w:left w:w="108.0" w:type="dxa"/>
              <w:bottom w:w="0.0" w:type="dxa"/>
              <w:right w:w="108.0" w:type="dxa"/>
            </w:tcMar>
            <w:vAlign w:val="top"/>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C.1b Accomodation</w:t>
            </w:r>
          </w:p>
        </w:tc>
        <w:tc>
          <w:tcPr>
            <w:shd w:fill="e6e6e6" w:val="clear"/>
            <w:tcMar>
              <w:top w:w="0.0" w:type="dxa"/>
              <w:left w:w="108.0" w:type="dxa"/>
              <w:bottom w:w="0.0" w:type="dxa"/>
              <w:right w:w="108.0" w:type="dxa"/>
            </w:tcMar>
            <w:vAlign w:val="top"/>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C.1c Subsistence</w:t>
            </w:r>
          </w:p>
        </w:tc>
        <w:tc>
          <w:tcPr>
            <w:shd w:fill="e6e6e6" w:val="clear"/>
            <w:tcMar>
              <w:top w:w="0.0" w:type="dxa"/>
              <w:left w:w="108.0" w:type="dxa"/>
              <w:bottom w:w="0.0" w:type="dxa"/>
              <w:right w:w="108.0" w:type="dxa"/>
            </w:tcMar>
            <w:vAlign w:val="top"/>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C.2 Equipment</w:t>
            </w:r>
          </w:p>
        </w:tc>
        <w:tc>
          <w:tcPr>
            <w:shd w:fill="e6e6e6" w:val="clear"/>
            <w:tcMar>
              <w:top w:w="0.0" w:type="dxa"/>
              <w:left w:w="108.0" w:type="dxa"/>
              <w:bottom w:w="0.0" w:type="dxa"/>
              <w:right w:w="108.0" w:type="dxa"/>
            </w:tcMar>
            <w:vAlign w:val="top"/>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C.3 Other goods, works and services</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D.1 Financial support to third parties</w:t>
            </w:r>
          </w:p>
        </w:tc>
        <w:tc>
          <w:tcPr>
            <w:shd w:fill="e6e6e6" w:val="clear"/>
            <w:tcMar>
              <w:top w:w="0.0" w:type="dxa"/>
              <w:left w:w="108.0" w:type="dxa"/>
              <w:bottom w:w="0.0" w:type="dxa"/>
              <w:right w:w="108.0" w:type="dxa"/>
            </w:tcMar>
            <w:vAlign w:val="top"/>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E. Indirect costs</w:t>
            </w:r>
          </w:p>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e6e6e6" w:val="clear"/>
            <w:tcMar>
              <w:top w:w="0.0" w:type="dxa"/>
              <w:left w:w="108.0" w:type="dxa"/>
              <w:bottom w:w="0.0" w:type="dxa"/>
              <w:right w:w="108.0" w:type="dxa"/>
            </w:tcMar>
            <w:vAlign w:val="top"/>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Total costs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w:t>
            </w:r>
            <w:r w:rsidDel="00000000" w:rsidR="00000000" w:rsidRPr="00000000">
              <w:rPr>
                <w:smallCaps w:val="0"/>
                <w:sz w:val="16"/>
                <w:szCs w:val="16"/>
                <w:rtl w:val="0"/>
              </w:rPr>
              <w:t xml:space="preserve"> 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highlight w:val="yellow"/>
              </w:rPr>
            </w:pPr>
            <w:r w:rsidDel="00000000" w:rsidR="00000000" w:rsidRPr="00000000">
              <w:rPr>
                <w:smallCaps w:val="0"/>
                <w:sz w:val="18"/>
                <w:szCs w:val="18"/>
                <w:rtl w:val="0"/>
              </w:rPr>
              <w:t xml:space="preserve">X EUR</w:t>
            </w:r>
            <w:r w:rsidDel="00000000" w:rsidR="00000000" w:rsidRPr="00000000">
              <w:rPr>
                <w:smallCaps w:val="0"/>
                <w:sz w:val="18"/>
                <w:szCs w:val="18"/>
                <w:highlight w:val="yellow"/>
                <w:rtl w:val="0"/>
              </w:rPr>
              <w:t xml:space="preserve"> </w:t>
            </w:r>
          </w:p>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grants</w:t>
            </w:r>
            <w:r w:rsidDel="00000000" w:rsidR="00000000" w:rsidRPr="00000000">
              <w:rPr>
                <w:smallCaps w:val="0"/>
                <w:sz w:val="18"/>
                <w:szCs w:val="18"/>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persons travelling </w:t>
            </w:r>
          </w:p>
        </w:tc>
        <w:tc>
          <w:tcPr>
            <w:shd w:fill="ffffff" w:val="clear"/>
            <w:tcMar>
              <w:top w:w="0.0" w:type="dxa"/>
              <w:left w:w="108.0" w:type="dxa"/>
              <w:bottom w:w="0.0" w:type="dxa"/>
              <w:right w:w="108.0" w:type="dxa"/>
            </w:tcMar>
            <w:vAlign w:val="top"/>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highlight w:val="yellow"/>
              </w:rPr>
            </w:pPr>
            <w:r w:rsidDel="00000000" w:rsidR="00000000" w:rsidRPr="00000000">
              <w:rPr>
                <w:smallCaps w:val="0"/>
                <w:sz w:val="18"/>
                <w:szCs w:val="18"/>
                <w:rtl w:val="0"/>
              </w:rPr>
              <w:t xml:space="preserve">X EUR</w:t>
            </w:r>
            <w:r w:rsidDel="00000000" w:rsidR="00000000" w:rsidRPr="00000000">
              <w:rPr>
                <w:smallCaps w:val="0"/>
                <w:sz w:val="18"/>
                <w:szCs w:val="18"/>
                <w:highlight w:val="yellow"/>
                <w:rtl w:val="0"/>
              </w:rPr>
              <w:t xml:space="preserve"> </w:t>
            </w:r>
          </w:p>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w:t>
            </w:r>
            <w:r w:rsidDel="00000000" w:rsidR="00000000" w:rsidRPr="00000000">
              <w:rPr>
                <w:smallCaps w:val="0"/>
                <w:sz w:val="16"/>
                <w:szCs w:val="16"/>
                <w:rtl w:val="0"/>
              </w:rPr>
              <w:t xml:space="preserve">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Total</w:t>
            </w:r>
          </w:p>
        </w:tc>
        <w:tc>
          <w:tcPr>
            <w:shd w:fill="ffffff" w:val="clear"/>
            <w:tcMar>
              <w:top w:w="0.0" w:type="dxa"/>
              <w:left w:w="108.0" w:type="dxa"/>
              <w:bottom w:w="0.0" w:type="dxa"/>
              <w:right w:w="108.0" w:type="dxa"/>
            </w:tcMar>
            <w:vAlign w:val="top"/>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8"/>
                <w:szCs w:val="18"/>
                <w:rtl w:val="0"/>
              </w:rPr>
              <w:t xml:space="preserve">X </w:t>
            </w:r>
            <w:r w:rsidDel="00000000" w:rsidR="00000000" w:rsidRPr="00000000">
              <w:rPr>
                <w:smallCaps w:val="0"/>
                <w:sz w:val="16"/>
                <w:szCs w:val="16"/>
                <w:rtl w:val="0"/>
              </w:rPr>
              <w:t xml:space="preserve">grants</w:t>
            </w:r>
          </w:p>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6"/>
                <w:szCs w:val="16"/>
              </w:rPr>
            </w:pPr>
            <w:r w:rsidDel="00000000" w:rsidR="00000000" w:rsidRPr="00000000">
              <w:rPr>
                <w:smallCaps w:val="0"/>
                <w:sz w:val="16"/>
                <w:szCs w:val="16"/>
                <w:rtl w:val="0"/>
              </w:rPr>
              <w:t xml:space="preserve">X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spacing w:after="120" w:before="120" w:lineRule="auto"/>
              <w:jc w:val="right"/>
              <w:rPr>
                <w:smallCaps w:val="0"/>
                <w:sz w:val="18"/>
                <w:szCs w:val="18"/>
              </w:rPr>
            </w:pPr>
            <w:r w:rsidDel="00000000" w:rsidR="00000000" w:rsidRPr="00000000">
              <w:rPr>
                <w:smallCaps w:val="0"/>
                <w:sz w:val="18"/>
                <w:szCs w:val="18"/>
                <w:rtl w:val="0"/>
              </w:rPr>
              <w:t xml:space="preserve">X EUR</w:t>
            </w:r>
          </w:p>
        </w:tc>
      </w:tr>
      <w:tr>
        <w:trPr>
          <w:cantSplit w:val="0"/>
          <w:tblHeader w:val="0"/>
        </w:trPr>
        <w:tc>
          <w:tcPr>
            <w:gridSpan w:val="15"/>
            <w:shd w:fill="f2f2f2" w:val="clear"/>
            <w:tcMar>
              <w:top w:w="0.0" w:type="dxa"/>
              <w:left w:w="108.0" w:type="dxa"/>
              <w:bottom w:w="0.0" w:type="dxa"/>
              <w:right w:w="108.0" w:type="dxa"/>
            </w:tcMar>
            <w:vAlign w:val="top"/>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For Lump Sum Grants, see detailed budget table/calculator (annex 1 to Part B; </w:t>
            </w:r>
            <w:r w:rsidDel="00000000" w:rsidR="00000000" w:rsidRPr="00000000">
              <w:rPr>
                <w:i w:val="1"/>
                <w:smallCaps w:val="0"/>
                <w:sz w:val="18"/>
                <w:szCs w:val="18"/>
                <w:rtl w:val="0"/>
              </w:rPr>
              <w:t xml:space="preserve">see</w:t>
            </w:r>
            <w:r w:rsidDel="00000000" w:rsidR="00000000" w:rsidRPr="00000000">
              <w:rPr>
                <w:i w:val="1"/>
                <w:smallCaps w:val="0"/>
                <w:color w:val="a6a6a6"/>
                <w:sz w:val="16"/>
                <w:szCs w:val="16"/>
                <w:rtl w:val="0"/>
              </w:rPr>
              <w:t xml:space="preserve"> </w:t>
            </w:r>
            <w:hyperlink r:id="rId21">
              <w:r w:rsidDel="00000000" w:rsidR="00000000" w:rsidRPr="00000000">
                <w:rPr>
                  <w:i w:val="1"/>
                  <w:smallCaps w:val="0"/>
                  <w:color w:val="0088cc"/>
                  <w:sz w:val="18"/>
                  <w:szCs w:val="18"/>
                  <w:u w:val="single"/>
                  <w:rtl w:val="0"/>
                </w:rPr>
                <w:t xml:space="preserve">Portal Reference Documents</w:t>
              </w:r>
            </w:hyperlink>
            <w:r w:rsidDel="00000000" w:rsidR="00000000" w:rsidRPr="00000000">
              <w:rPr>
                <w:smallCaps w:val="0"/>
                <w:sz w:val="18"/>
                <w:szCs w:val="18"/>
                <w:rtl w:val="0"/>
              </w:rPr>
              <w:t xml:space="preserve">)</w:t>
            </w:r>
          </w:p>
        </w:tc>
      </w:tr>
    </w:tbl>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318">
      <w:pPr>
        <w:pStyle w:val="Heading4"/>
        <w:rPr/>
      </w:pPr>
      <w:bookmarkStart w:colFirst="0" w:colLast="0" w:name="_heading=h.zf546247mkl1" w:id="26"/>
      <w:bookmarkEnd w:id="26"/>
      <w:r w:rsidDel="00000000" w:rsidR="00000000" w:rsidRPr="00000000">
        <w:br w:type="page"/>
      </w:r>
      <w:r w:rsidDel="00000000" w:rsidR="00000000" w:rsidRPr="00000000">
        <w:rPr>
          <w:rtl w:val="0"/>
        </w:rPr>
      </w:r>
    </w:p>
    <w:p w:rsidR="00000000" w:rsidDel="00000000" w:rsidP="00000000" w:rsidRDefault="00000000" w:rsidRPr="00000000" w14:paraId="00000319">
      <w:pPr>
        <w:pStyle w:val="Heading4"/>
        <w:rPr/>
      </w:pPr>
      <w:bookmarkStart w:colFirst="0" w:colLast="0" w:name="_heading=h.r6z7cmy1m2fh" w:id="27"/>
      <w:bookmarkEnd w:id="27"/>
      <w:r w:rsidDel="00000000" w:rsidR="00000000" w:rsidRPr="00000000">
        <w:rPr>
          <w:rtl w:val="0"/>
        </w:rPr>
        <w:t xml:space="preserve">Work Package 2</w:t>
      </w:r>
    </w:p>
    <w:tbl>
      <w:tblPr>
        <w:tblStyle w:val="Table21"/>
        <w:tblW w:w="14036.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Change w:id="0">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b w:val="1"/>
              </w:rPr>
            </w:pPr>
            <w:r w:rsidDel="00000000" w:rsidR="00000000" w:rsidRPr="00000000">
              <w:rPr>
                <w:b w:val="1"/>
                <w:rtl w:val="0"/>
              </w:rPr>
              <w:t xml:space="preserve">Work Package 2:  [</w:t>
            </w:r>
            <w:r w:rsidDel="00000000" w:rsidR="00000000" w:rsidRPr="00000000">
              <w:rPr>
                <w:b w:val="1"/>
                <w:rtl w:val="0"/>
              </w:rPr>
              <w:t xml:space="preserve">Analysis of experiences in EU countries</w:t>
            </w:r>
            <w:r w:rsidDel="00000000" w:rsidR="00000000" w:rsidRPr="00000000">
              <w:rPr>
                <w:b w:val="1"/>
                <w:rtl w:val="0"/>
              </w:rPr>
              <w:t xml:space="preserve">]</w:t>
            </w:r>
          </w:p>
        </w:tc>
      </w:tr>
      <w:tr>
        <w:trPr>
          <w:cantSplit w:val="0"/>
          <w:tblHeader w:val="0"/>
        </w:trPr>
        <w:tc>
          <w:tcPr>
            <w:gridSpan w:val="3"/>
            <w:shd w:fill="d9d9d9" w:val="clear"/>
            <w:tcMar>
              <w:top w:w="0.0" w:type="dxa"/>
              <w:left w:w="108.0" w:type="dxa"/>
              <w:bottom w:w="0.0" w:type="dxa"/>
              <w:right w:w="108.0" w:type="dxa"/>
            </w:tcMar>
            <w:vAlign w:val="top"/>
          </w:tcPr>
          <w:p w:rsidR="00000000" w:rsidDel="00000000" w:rsidP="00000000" w:rsidRDefault="00000000" w:rsidRPr="00000000" w14:paraId="00000329">
            <w:pPr>
              <w:spacing w:after="120" w:before="120" w:lineRule="auto"/>
              <w:rPr>
                <w:b w:val="1"/>
                <w:sz w:val="18"/>
                <w:szCs w:val="18"/>
              </w:rPr>
            </w:pPr>
            <w:r w:rsidDel="00000000" w:rsidR="00000000" w:rsidRPr="00000000">
              <w:rPr>
                <w:b w:val="1"/>
                <w:sz w:val="18"/>
                <w:szCs w:val="18"/>
                <w:rtl w:val="0"/>
              </w:rPr>
              <w:t xml:space="preserve">Duration:</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2C">
            <w:pPr>
              <w:spacing w:after="120" w:before="120" w:lineRule="auto"/>
              <w:rPr>
                <w:sz w:val="18"/>
                <w:szCs w:val="18"/>
              </w:rPr>
            </w:pPr>
            <w:r w:rsidDel="00000000" w:rsidR="00000000" w:rsidRPr="00000000">
              <w:rPr>
                <w:sz w:val="18"/>
                <w:szCs w:val="18"/>
                <w:rtl w:val="0"/>
              </w:rPr>
              <w:t xml:space="preserve">M</w:t>
            </w:r>
            <w:r w:rsidDel="00000000" w:rsidR="00000000" w:rsidRPr="00000000">
              <w:rPr>
                <w:sz w:val="18"/>
                <w:szCs w:val="18"/>
                <w:highlight w:val="lightGray"/>
                <w:rtl w:val="0"/>
              </w:rPr>
              <w:t xml:space="preserve">1</w:t>
            </w:r>
            <w:r w:rsidDel="00000000" w:rsidR="00000000" w:rsidRPr="00000000">
              <w:rPr>
                <w:sz w:val="18"/>
                <w:szCs w:val="18"/>
                <w:rtl w:val="0"/>
              </w:rPr>
              <w:t xml:space="preserve"> - M</w:t>
            </w:r>
            <w:r w:rsidDel="00000000" w:rsidR="00000000" w:rsidRPr="00000000">
              <w:rPr>
                <w:sz w:val="18"/>
                <w:szCs w:val="18"/>
                <w:highlight w:val="lightGray"/>
                <w:rtl w:val="0"/>
              </w:rPr>
              <w:t xml:space="preserve">8</w:t>
            </w:r>
            <w:r w:rsidDel="00000000" w:rsidR="00000000" w:rsidRPr="00000000">
              <w:rPr>
                <w:sz w:val="18"/>
                <w:szCs w:val="18"/>
                <w:rtl w:val="0"/>
              </w:rPr>
              <w:t xml:space="preserve"> </w:t>
            </w:r>
          </w:p>
        </w:tc>
        <w:tc>
          <w:tcPr>
            <w:gridSpan w:val="4"/>
            <w:shd w:fill="d9d9d9" w:val="clear"/>
            <w:tcMar>
              <w:top w:w="0.0" w:type="dxa"/>
              <w:left w:w="108.0" w:type="dxa"/>
              <w:bottom w:w="0.0" w:type="dxa"/>
              <w:right w:w="108.0" w:type="dxa"/>
            </w:tcMar>
            <w:vAlign w:val="top"/>
          </w:tcPr>
          <w:p w:rsidR="00000000" w:rsidDel="00000000" w:rsidP="00000000" w:rsidRDefault="00000000" w:rsidRPr="00000000" w14:paraId="0000032E">
            <w:pPr>
              <w:spacing w:after="120" w:before="120" w:lineRule="auto"/>
              <w:rPr>
                <w:b w:val="1"/>
                <w:sz w:val="18"/>
                <w:szCs w:val="18"/>
              </w:rPr>
            </w:pPr>
            <w:r w:rsidDel="00000000" w:rsidR="00000000" w:rsidRPr="00000000">
              <w:rPr>
                <w:b w:val="1"/>
                <w:sz w:val="18"/>
                <w:szCs w:val="18"/>
                <w:rtl w:val="0"/>
              </w:rPr>
              <w:t xml:space="preserve">Lead Beneficiary:</w:t>
            </w:r>
          </w:p>
        </w:tc>
        <w:tc>
          <w:tcPr>
            <w:gridSpan w:val="6"/>
            <w:shd w:fill="auto" w:val="clear"/>
            <w:tcMar>
              <w:top w:w="0.0" w:type="dxa"/>
              <w:left w:w="108.0" w:type="dxa"/>
              <w:bottom w:w="0.0" w:type="dxa"/>
              <w:right w:w="108.0" w:type="dxa"/>
            </w:tcMar>
            <w:vAlign w:val="top"/>
          </w:tcPr>
          <w:p w:rsidR="00000000" w:rsidDel="00000000" w:rsidP="00000000" w:rsidRDefault="00000000" w:rsidRPr="00000000" w14:paraId="00000332">
            <w:pPr>
              <w:spacing w:after="120" w:before="120" w:lineRule="auto"/>
              <w:rPr>
                <w:sz w:val="18"/>
                <w:szCs w:val="18"/>
                <w:highlight w:val="lightGray"/>
              </w:rPr>
            </w:pPr>
            <w:r w:rsidDel="00000000" w:rsidR="00000000" w:rsidRPr="00000000">
              <w:rPr>
                <w:sz w:val="18"/>
                <w:szCs w:val="18"/>
                <w:highlight w:val="lightGray"/>
                <w:rtl w:val="0"/>
              </w:rPr>
              <w:t xml:space="preserve">XX</w:t>
            </w:r>
            <w:r w:rsidDel="00000000" w:rsidR="00000000" w:rsidRPr="00000000">
              <w:rPr>
                <w:sz w:val="18"/>
                <w:szCs w:val="18"/>
                <w:highlight w:val="lightGray"/>
                <w:rtl w:val="0"/>
              </w:rPr>
              <w:t xml:space="preserve">-UNIVERSITY?</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338">
            <w:pPr>
              <w:spacing w:after="120" w:before="120" w:lineRule="auto"/>
              <w:rPr>
                <w:b w:val="1"/>
                <w:sz w:val="18"/>
                <w:szCs w:val="18"/>
              </w:rPr>
            </w:pPr>
            <w:r w:rsidDel="00000000" w:rsidR="00000000" w:rsidRPr="00000000">
              <w:rPr>
                <w:b w:val="1"/>
                <w:sz w:val="18"/>
                <w:szCs w:val="18"/>
                <w:rtl w:val="0"/>
              </w:rPr>
              <w:t xml:space="preserve">Objectives</w:t>
            </w:r>
          </w:p>
        </w:tc>
      </w:tr>
      <w:tr>
        <w:trPr>
          <w:cantSplit w:val="0"/>
          <w:tblHeader w:val="0"/>
        </w:trPr>
        <w:tc>
          <w:tcPr>
            <w:gridSpan w:val="15"/>
            <w:shd w:fill="auto" w:val="clear"/>
            <w:tcMar>
              <w:top w:w="0.0" w:type="dxa"/>
              <w:left w:w="108.0" w:type="dxa"/>
              <w:bottom w:w="0.0" w:type="dxa"/>
              <w:right w:w="108.0" w:type="dxa"/>
            </w:tcMar>
            <w:vAlign w:val="top"/>
          </w:tcPr>
          <w:p w:rsidR="00000000" w:rsidDel="00000000" w:rsidP="00000000" w:rsidRDefault="00000000" w:rsidRPr="00000000" w14:paraId="00000347">
            <w:pPr>
              <w:spacing w:after="120" w:before="120" w:lineRule="auto"/>
              <w:rPr>
                <w:sz w:val="18"/>
                <w:szCs w:val="18"/>
              </w:rPr>
            </w:pPr>
            <w:r w:rsidDel="00000000" w:rsidR="00000000" w:rsidRPr="00000000">
              <w:rPr>
                <w:b w:val="1"/>
                <w:sz w:val="18"/>
                <w:szCs w:val="18"/>
                <w:rtl w:val="0"/>
              </w:rPr>
              <w:t xml:space="preserve">Key question:</w:t>
            </w:r>
            <w:r w:rsidDel="00000000" w:rsidR="00000000" w:rsidRPr="00000000">
              <w:rPr>
                <w:sz w:val="18"/>
                <w:szCs w:val="18"/>
                <w:rtl w:val="0"/>
              </w:rPr>
              <w:t xml:space="preserve"> What are the context-specific </w:t>
            </w:r>
            <w:r w:rsidDel="00000000" w:rsidR="00000000" w:rsidRPr="00000000">
              <w:rPr>
                <w:sz w:val="18"/>
                <w:szCs w:val="18"/>
                <w:rtl w:val="0"/>
              </w:rPr>
              <w:t xml:space="preserve">characteristics and the distinctive features of different forms of civic spaces (onsite, digital, hybrid) with particular attention to their capacity to increase citizens’ participation  with an intersectional perspective. </w:t>
            </w:r>
            <w:r w:rsidDel="00000000" w:rsidR="00000000" w:rsidRPr="00000000">
              <w:rPr>
                <w:sz w:val="18"/>
                <w:szCs w:val="18"/>
                <w:rtl w:val="0"/>
              </w:rPr>
              <w:t xml:space="preserve">? </w:t>
            </w:r>
          </w:p>
          <w:p w:rsidR="00000000" w:rsidDel="00000000" w:rsidP="00000000" w:rsidRDefault="00000000" w:rsidRPr="00000000" w14:paraId="00000348">
            <w:pPr>
              <w:spacing w:after="120" w:before="120" w:lineRule="auto"/>
              <w:rPr>
                <w:sz w:val="18"/>
                <w:szCs w:val="18"/>
              </w:rPr>
            </w:pPr>
            <w:r w:rsidDel="00000000" w:rsidR="00000000" w:rsidRPr="00000000">
              <w:rPr>
                <w:sz w:val="18"/>
                <w:szCs w:val="18"/>
                <w:rtl w:val="0"/>
              </w:rPr>
              <w:t xml:space="preserve">With WP2 we pursue the following objectives:</w:t>
            </w:r>
          </w:p>
          <w:p w:rsidR="00000000" w:rsidDel="00000000" w:rsidP="00000000" w:rsidRDefault="00000000" w:rsidRPr="00000000" w14:paraId="00000349">
            <w:pPr>
              <w:numPr>
                <w:ilvl w:val="0"/>
                <w:numId w:val="5"/>
              </w:numPr>
              <w:spacing w:after="0" w:afterAutospacing="0" w:before="120" w:lineRule="auto"/>
              <w:ind w:left="720" w:hanging="360"/>
            </w:pPr>
            <w:r w:rsidDel="00000000" w:rsidR="00000000" w:rsidRPr="00000000">
              <w:rPr>
                <w:b w:val="1"/>
                <w:sz w:val="18"/>
                <w:szCs w:val="18"/>
                <w:rtl w:val="0"/>
              </w:rPr>
              <w:t xml:space="preserve">To provide a repertory of forms of civic spaces implemented in different types of communities (comprising vulnerable ones), covering onsite modes, digital ones and hybrid forms, highlighting the key features, strengths and weaknesses.</w:t>
            </w:r>
          </w:p>
          <w:p w:rsidR="00000000" w:rsidDel="00000000" w:rsidP="00000000" w:rsidRDefault="00000000" w:rsidRPr="00000000" w14:paraId="0000034A">
            <w:pPr>
              <w:numPr>
                <w:ilvl w:val="0"/>
                <w:numId w:val="5"/>
              </w:numPr>
              <w:spacing w:after="0" w:afterAutospacing="0" w:before="0" w:beforeAutospacing="0" w:lineRule="auto"/>
              <w:ind w:left="720" w:hanging="360"/>
            </w:pPr>
            <w:r w:rsidDel="00000000" w:rsidR="00000000" w:rsidRPr="00000000">
              <w:rPr>
                <w:b w:val="1"/>
                <w:sz w:val="18"/>
                <w:szCs w:val="18"/>
                <w:rtl w:val="0"/>
              </w:rPr>
              <w:t xml:space="preserve">To identify and analyse the conditions for success and pitfalls in civic spaces experiences in the two test territories and Europe wide</w:t>
            </w:r>
          </w:p>
          <w:p w:rsidR="00000000" w:rsidDel="00000000" w:rsidP="00000000" w:rsidRDefault="00000000" w:rsidRPr="00000000" w14:paraId="0000034B">
            <w:pPr>
              <w:numPr>
                <w:ilvl w:val="0"/>
                <w:numId w:val="5"/>
              </w:numPr>
              <w:spacing w:after="120" w:before="0" w:beforeAutospacing="0" w:lineRule="auto"/>
              <w:ind w:left="720" w:hanging="360"/>
              <w:rPr>
                <w:b w:val="1"/>
                <w:sz w:val="18"/>
                <w:szCs w:val="18"/>
                <w:u w:val="none"/>
              </w:rPr>
            </w:pPr>
            <w:r w:rsidDel="00000000" w:rsidR="00000000" w:rsidRPr="00000000">
              <w:rPr>
                <w:b w:val="1"/>
                <w:sz w:val="18"/>
                <w:szCs w:val="18"/>
                <w:rtl w:val="0"/>
              </w:rPr>
              <w:t xml:space="preserve">To support civic spaces with a toolkit for protection and promotion</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35A">
            <w:pPr>
              <w:spacing w:after="120" w:before="120" w:lineRule="auto"/>
              <w:rPr>
                <w:b w:val="1"/>
                <w:sz w:val="18"/>
                <w:szCs w:val="18"/>
              </w:rPr>
            </w:pPr>
            <w:r w:rsidDel="00000000" w:rsidR="00000000" w:rsidRPr="00000000">
              <w:rPr>
                <w:b w:val="1"/>
                <w:sz w:val="18"/>
                <w:szCs w:val="18"/>
                <w:rtl w:val="0"/>
              </w:rPr>
              <w:t xml:space="preserve">Activities and division of work (WP description)</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369">
            <w:pPr>
              <w:spacing w:after="0" w:before="120" w:lineRule="auto"/>
              <w:jc w:val="center"/>
              <w:rPr>
                <w:sz w:val="18"/>
                <w:szCs w:val="18"/>
              </w:rPr>
            </w:pPr>
            <w:r w:rsidDel="00000000" w:rsidR="00000000" w:rsidRPr="00000000">
              <w:rPr>
                <w:sz w:val="18"/>
                <w:szCs w:val="18"/>
                <w:rtl w:val="0"/>
              </w:rPr>
              <w:t xml:space="preserve">Task No</w:t>
            </w:r>
          </w:p>
          <w:p w:rsidR="00000000" w:rsidDel="00000000" w:rsidP="00000000" w:rsidRDefault="00000000" w:rsidRPr="00000000" w14:paraId="0000036A">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36B">
            <w:pPr>
              <w:spacing w:after="120" w:before="120" w:lineRule="auto"/>
              <w:jc w:val="center"/>
              <w:rPr>
                <w:sz w:val="18"/>
                <w:szCs w:val="18"/>
              </w:rPr>
            </w:pPr>
            <w:r w:rsidDel="00000000" w:rsidR="00000000" w:rsidRPr="00000000">
              <w:rPr>
                <w:sz w:val="18"/>
                <w:szCs w:val="18"/>
                <w:rtl w:val="0"/>
              </w:rPr>
              <w:t xml:space="preserve">Task Name</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370">
            <w:pPr>
              <w:spacing w:after="120" w:before="120" w:lineRule="auto"/>
              <w:jc w:val="center"/>
              <w:rPr>
                <w:sz w:val="18"/>
                <w:szCs w:val="18"/>
              </w:rPr>
            </w:pPr>
            <w:r w:rsidDel="00000000" w:rsidR="00000000" w:rsidRPr="00000000">
              <w:rPr>
                <w:sz w:val="18"/>
                <w:szCs w:val="18"/>
                <w:rtl w:val="0"/>
              </w:rPr>
              <w:t xml:space="preserve">Description</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374">
            <w:pPr>
              <w:spacing w:after="120" w:before="120" w:lineRule="auto"/>
              <w:jc w:val="center"/>
              <w:rPr>
                <w:sz w:val="18"/>
                <w:szCs w:val="18"/>
              </w:rPr>
            </w:pPr>
            <w:r w:rsidDel="00000000" w:rsidR="00000000" w:rsidRPr="00000000">
              <w:rPr>
                <w:sz w:val="18"/>
                <w:szCs w:val="18"/>
                <w:rtl w:val="0"/>
              </w:rPr>
              <w:t xml:space="preserve">Participants</w:t>
            </w:r>
          </w:p>
        </w:tc>
        <w:tc>
          <w:tcPr>
            <w:shd w:fill="e6e6e6" w:val="clear"/>
            <w:tcMar>
              <w:top w:w="0.0" w:type="dxa"/>
              <w:left w:w="108.0" w:type="dxa"/>
              <w:bottom w:w="0.0" w:type="dxa"/>
              <w:right w:w="108.0" w:type="dxa"/>
            </w:tcMar>
            <w:vAlign w:val="top"/>
          </w:tcPr>
          <w:p w:rsidR="00000000" w:rsidDel="00000000" w:rsidP="00000000" w:rsidRDefault="00000000" w:rsidRPr="00000000" w14:paraId="00000378">
            <w:pPr>
              <w:spacing w:after="0" w:before="120" w:lineRule="auto"/>
              <w:jc w:val="center"/>
              <w:rPr>
                <w:sz w:val="18"/>
                <w:szCs w:val="18"/>
              </w:rPr>
            </w:pPr>
            <w:r w:rsidDel="00000000" w:rsidR="00000000" w:rsidRPr="00000000">
              <w:rPr>
                <w:sz w:val="18"/>
                <w:szCs w:val="18"/>
                <w:rtl w:val="0"/>
              </w:rPr>
              <w:t xml:space="preserve">In-kind Contributions and Subcontracting</w:t>
            </w:r>
          </w:p>
          <w:p w:rsidR="00000000" w:rsidDel="00000000" w:rsidP="00000000" w:rsidRDefault="00000000" w:rsidRPr="00000000" w14:paraId="00000379">
            <w:pPr>
              <w:spacing w:after="0" w:lineRule="auto"/>
              <w:jc w:val="center"/>
              <w:rPr>
                <w:color w:val="808080"/>
                <w:sz w:val="16"/>
                <w:szCs w:val="16"/>
              </w:rPr>
            </w:pPr>
            <w:r w:rsidDel="00000000" w:rsidR="00000000" w:rsidRPr="00000000">
              <w:rPr>
                <w:color w:val="808080"/>
                <w:sz w:val="16"/>
                <w:szCs w:val="16"/>
                <w:rtl w:val="0"/>
              </w:rPr>
              <w:t xml:space="preserve">(Yes/No and which)</w:t>
            </w:r>
          </w:p>
          <w:p w:rsidR="00000000" w:rsidDel="00000000" w:rsidP="00000000" w:rsidRDefault="00000000" w:rsidRPr="00000000" w14:paraId="0000037A">
            <w:pPr>
              <w:spacing w:after="120" w:lineRule="auto"/>
              <w:jc w:val="center"/>
              <w:rPr>
                <w:color w:val="808080"/>
                <w:sz w:val="16"/>
                <w:szCs w:val="16"/>
              </w:rPr>
            </w:pPr>
            <w:r w:rsidDel="00000000" w:rsidR="00000000" w:rsidRPr="00000000">
              <w:rPr>
                <w:rtl w:val="0"/>
              </w:rPr>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37B">
            <w:pPr>
              <w:spacing w:after="0" w:before="120" w:lineRule="auto"/>
              <w:jc w:val="center"/>
              <w:rPr>
                <w:color w:val="808080"/>
                <w:sz w:val="16"/>
                <w:szCs w:val="16"/>
              </w:rPr>
            </w:pPr>
            <w:r w:rsidDel="00000000" w:rsidR="00000000" w:rsidRPr="00000000">
              <w:rPr>
                <w:rtl w:val="0"/>
              </w:rPr>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37C">
            <w:pPr>
              <w:spacing w:after="120" w:before="120" w:lineRule="auto"/>
              <w:jc w:val="center"/>
              <w:rPr>
                <w:color w:val="808080"/>
                <w:sz w:val="16"/>
                <w:szCs w:val="16"/>
              </w:rPr>
            </w:pPr>
            <w:r w:rsidDel="00000000" w:rsidR="00000000" w:rsidRPr="00000000">
              <w:rPr>
                <w:rtl w:val="0"/>
              </w:rPr>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381">
            <w:pPr>
              <w:spacing w:after="120" w:before="120" w:lineRule="auto"/>
              <w:jc w:val="center"/>
              <w:rPr>
                <w:color w:val="808080"/>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85">
            <w:pPr>
              <w:spacing w:after="120" w:before="120" w:lineRule="auto"/>
              <w:jc w:val="center"/>
              <w:rPr>
                <w:sz w:val="18"/>
                <w:szCs w:val="18"/>
              </w:rPr>
            </w:pPr>
            <w:r w:rsidDel="00000000" w:rsidR="00000000" w:rsidRPr="00000000">
              <w:rPr>
                <w:sz w:val="18"/>
                <w:szCs w:val="18"/>
                <w:rtl w:val="0"/>
              </w:rPr>
              <w:t xml:space="preserve">Name</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87">
            <w:pPr>
              <w:spacing w:after="0" w:before="120" w:lineRule="auto"/>
              <w:jc w:val="center"/>
              <w:rPr>
                <w:sz w:val="18"/>
                <w:szCs w:val="18"/>
              </w:rPr>
            </w:pPr>
            <w:r w:rsidDel="00000000" w:rsidR="00000000" w:rsidRPr="00000000">
              <w:rPr>
                <w:sz w:val="18"/>
                <w:szCs w:val="18"/>
                <w:rtl w:val="0"/>
              </w:rPr>
              <w:t xml:space="preserve">Role</w:t>
            </w:r>
          </w:p>
          <w:p w:rsidR="00000000" w:rsidDel="00000000" w:rsidP="00000000" w:rsidRDefault="00000000" w:rsidRPr="00000000" w14:paraId="00000388">
            <w:pPr>
              <w:spacing w:after="120" w:lineRule="auto"/>
              <w:jc w:val="center"/>
              <w:rPr>
                <w:color w:val="808080"/>
                <w:sz w:val="16"/>
                <w:szCs w:val="16"/>
              </w:rPr>
            </w:pPr>
            <w:r w:rsidDel="00000000" w:rsidR="00000000" w:rsidRPr="00000000">
              <w:rPr>
                <w:color w:val="808080"/>
                <w:sz w:val="16"/>
                <w:szCs w:val="16"/>
                <w:rtl w:val="0"/>
              </w:rPr>
              <w:t xml:space="preserve">(COO, BEN, AE, AP, OTHER)</w:t>
            </w:r>
          </w:p>
        </w:tc>
        <w:tc>
          <w:tcPr>
            <w:shd w:fill="e6e6e6" w:val="clear"/>
            <w:tcMar>
              <w:top w:w="0.0" w:type="dxa"/>
              <w:left w:w="108.0" w:type="dxa"/>
              <w:bottom w:w="0.0" w:type="dxa"/>
              <w:right w:w="108.0" w:type="dxa"/>
            </w:tcMar>
            <w:vAlign w:val="top"/>
          </w:tcPr>
          <w:p w:rsidR="00000000" w:rsidDel="00000000" w:rsidP="00000000" w:rsidRDefault="00000000" w:rsidRPr="00000000" w14:paraId="0000038A">
            <w:pPr>
              <w:spacing w:after="120" w:before="120" w:lineRule="auto"/>
              <w:jc w:val="center"/>
              <w:rPr>
                <w:color w:val="80808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8B">
            <w:pPr>
              <w:spacing w:after="120" w:before="120" w:lineRule="auto"/>
              <w:jc w:val="center"/>
              <w:rPr>
                <w:sz w:val="18"/>
                <w:szCs w:val="18"/>
              </w:rPr>
            </w:pPr>
            <w:r w:rsidDel="00000000" w:rsidR="00000000" w:rsidRPr="00000000">
              <w:rPr>
                <w:sz w:val="18"/>
                <w:szCs w:val="18"/>
                <w:rtl w:val="0"/>
              </w:rPr>
              <w:t xml:space="preserve">T2.1</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38C">
            <w:pPr>
              <w:spacing w:after="120" w:before="120" w:lineRule="auto"/>
              <w:rPr>
                <w:sz w:val="18"/>
                <w:szCs w:val="18"/>
              </w:rPr>
            </w:pPr>
            <w:r w:rsidDel="00000000" w:rsidR="00000000" w:rsidRPr="00000000">
              <w:rPr>
                <w:sz w:val="18"/>
                <w:szCs w:val="18"/>
                <w:rtl w:val="0"/>
              </w:rPr>
              <w:t xml:space="preserve">Analysis of national frameworks regulating and defining civic spaces </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391">
            <w:pPr>
              <w:spacing w:after="120" w:before="120" w:lineRule="auto"/>
              <w:ind w:left="0" w:firstLine="0"/>
              <w:rPr>
                <w:sz w:val="18"/>
                <w:szCs w:val="18"/>
              </w:rPr>
            </w:pPr>
            <w:r w:rsidDel="00000000" w:rsidR="00000000" w:rsidRPr="00000000">
              <w:rPr>
                <w:sz w:val="18"/>
                <w:szCs w:val="18"/>
                <w:rtl w:val="0"/>
              </w:rPr>
              <w:t xml:space="preserve">Analysis phase based the following steps:</w:t>
            </w:r>
          </w:p>
          <w:p w:rsidR="00000000" w:rsidDel="00000000" w:rsidP="00000000" w:rsidRDefault="00000000" w:rsidRPr="00000000" w14:paraId="00000392">
            <w:pPr>
              <w:numPr>
                <w:ilvl w:val="0"/>
                <w:numId w:val="5"/>
              </w:numPr>
              <w:spacing w:after="0" w:afterAutospacing="0" w:before="120" w:lineRule="auto"/>
              <w:ind w:left="425.19685039370097" w:hanging="283.4645669291335"/>
              <w:rPr>
                <w:sz w:val="18"/>
                <w:szCs w:val="18"/>
              </w:rPr>
            </w:pPr>
            <w:r w:rsidDel="00000000" w:rsidR="00000000" w:rsidRPr="00000000">
              <w:rPr>
                <w:sz w:val="18"/>
                <w:szCs w:val="18"/>
                <w:rtl w:val="0"/>
              </w:rPr>
              <w:t xml:space="preserve">Definition of a research path, to be applied both at local level and at European level</w:t>
            </w:r>
          </w:p>
          <w:p w:rsidR="00000000" w:rsidDel="00000000" w:rsidP="00000000" w:rsidRDefault="00000000" w:rsidRPr="00000000" w14:paraId="00000393">
            <w:pPr>
              <w:numPr>
                <w:ilvl w:val="0"/>
                <w:numId w:val="5"/>
              </w:numPr>
              <w:spacing w:after="0" w:afterAutospacing="0" w:before="0" w:beforeAutospacing="0" w:lineRule="auto"/>
              <w:ind w:left="425.19685039370097" w:hanging="283.4645669291335"/>
              <w:rPr>
                <w:sz w:val="18"/>
                <w:szCs w:val="18"/>
              </w:rPr>
            </w:pPr>
            <w:r w:rsidDel="00000000" w:rsidR="00000000" w:rsidRPr="00000000">
              <w:rPr>
                <w:sz w:val="18"/>
                <w:szCs w:val="18"/>
                <w:rtl w:val="0"/>
              </w:rPr>
              <w:t xml:space="preserve">Carrying out of a desk analysis, both in the test territories and at EU level</w:t>
            </w:r>
          </w:p>
          <w:p w:rsidR="00000000" w:rsidDel="00000000" w:rsidP="00000000" w:rsidRDefault="00000000" w:rsidRPr="00000000" w14:paraId="00000394">
            <w:pPr>
              <w:numPr>
                <w:ilvl w:val="0"/>
                <w:numId w:val="5"/>
              </w:numPr>
              <w:spacing w:after="120" w:before="0" w:beforeAutospacing="0" w:lineRule="auto"/>
              <w:ind w:left="425.19685039370097" w:hanging="283.4645669291335"/>
              <w:rPr>
                <w:sz w:val="18"/>
                <w:szCs w:val="18"/>
              </w:rPr>
            </w:pPr>
            <w:r w:rsidDel="00000000" w:rsidR="00000000" w:rsidRPr="00000000">
              <w:rPr>
                <w:sz w:val="18"/>
                <w:szCs w:val="18"/>
                <w:rtl w:val="0"/>
              </w:rPr>
              <w:t xml:space="preserve">On-the-ground participatory analysis of contexts. Local partners to define more in details the specs of civic spaces in their own territories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98">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9A">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D">
            <w:pPr>
              <w:spacing w:after="120" w:before="120" w:lineRule="auto"/>
              <w:jc w:val="center"/>
              <w:rPr>
                <w:sz w:val="18"/>
                <w:szCs w:val="18"/>
              </w:rPr>
            </w:pPr>
            <w:r w:rsidDel="00000000" w:rsidR="00000000" w:rsidRPr="00000000">
              <w:rPr>
                <w:sz w:val="18"/>
                <w:szCs w:val="18"/>
                <w:rtl w:val="0"/>
              </w:rPr>
              <w:t xml:space="preserve">T2.2</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Development of the guidelines for protection and promotion of civic spaces</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Re-elaboration of results of the analysis in order to shape guidelines for successful protection and promotion of civic spaces</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Taxonomy of civic spaces </w:t>
            </w:r>
            <w:r w:rsidDel="00000000" w:rsidR="00000000" w:rsidRPr="00000000">
              <w:rPr>
                <w:sz w:val="18"/>
                <w:szCs w:val="18"/>
                <w:rtl w:val="0"/>
              </w:rPr>
              <w:t xml:space="preserve">(using criteria taken from literature and adapted to the project’s scope)</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8">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AA">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AD">
            <w:pPr>
              <w:spacing w:after="120" w:before="120" w:lineRule="auto"/>
              <w:jc w:val="center"/>
              <w:rPr>
                <w:sz w:val="18"/>
                <w:szCs w:val="18"/>
              </w:rPr>
            </w:pPr>
            <w:r w:rsidDel="00000000" w:rsidR="00000000" w:rsidRPr="00000000">
              <w:rPr>
                <w:rtl w:val="0"/>
              </w:rPr>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3AE">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3B3">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B7">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B9">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spacing w:after="120" w:before="120" w:lineRule="auto"/>
              <w:rPr>
                <w:sz w:val="18"/>
                <w:szCs w:val="18"/>
              </w:rPr>
            </w:pPr>
            <w:r w:rsidDel="00000000" w:rsidR="00000000" w:rsidRPr="00000000">
              <w:rPr>
                <w:rtl w:val="0"/>
              </w:rPr>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3BC">
            <w:pPr>
              <w:spacing w:after="120" w:before="120" w:lineRule="auto"/>
              <w:rPr>
                <w:b w:val="1"/>
                <w:sz w:val="18"/>
                <w:szCs w:val="18"/>
              </w:rPr>
            </w:pPr>
            <w:r w:rsidDel="00000000" w:rsidR="00000000" w:rsidRPr="00000000">
              <w:rPr>
                <w:b w:val="1"/>
                <w:sz w:val="18"/>
                <w:szCs w:val="18"/>
                <w:rtl w:val="0"/>
              </w:rPr>
              <w:t xml:space="preserve">Milestones and deliverables (outputs/outcomes)</w:t>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CB">
            <w:pPr>
              <w:spacing w:after="0" w:before="120" w:lineRule="auto"/>
              <w:jc w:val="center"/>
              <w:rPr>
                <w:sz w:val="18"/>
                <w:szCs w:val="18"/>
              </w:rPr>
            </w:pPr>
            <w:r w:rsidDel="00000000" w:rsidR="00000000" w:rsidRPr="00000000">
              <w:rPr>
                <w:sz w:val="18"/>
                <w:szCs w:val="18"/>
                <w:rtl w:val="0"/>
              </w:rPr>
              <w:t xml:space="preserve">Milestone No</w:t>
            </w:r>
          </w:p>
          <w:p w:rsidR="00000000" w:rsidDel="00000000" w:rsidP="00000000" w:rsidRDefault="00000000" w:rsidRPr="00000000" w14:paraId="000003CC">
            <w:pPr>
              <w:spacing w:after="120" w:lineRule="auto"/>
              <w:jc w:val="center"/>
              <w:rPr>
                <w:color w:val="808080"/>
                <w:sz w:val="16"/>
                <w:szCs w:val="16"/>
              </w:rPr>
            </w:pPr>
            <w:r w:rsidDel="00000000" w:rsidR="00000000" w:rsidRPr="00000000">
              <w:rPr>
                <w:color w:val="808080"/>
                <w:sz w:val="16"/>
                <w:szCs w:val="16"/>
                <w:rtl w:val="0"/>
              </w:rPr>
              <w:t xml:space="preserve">(continuous numbering not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CE">
            <w:pPr>
              <w:spacing w:after="120" w:before="120" w:lineRule="auto"/>
              <w:jc w:val="center"/>
              <w:rPr>
                <w:sz w:val="18"/>
                <w:szCs w:val="18"/>
              </w:rPr>
            </w:pPr>
            <w:r w:rsidDel="00000000" w:rsidR="00000000" w:rsidRPr="00000000">
              <w:rPr>
                <w:sz w:val="18"/>
                <w:szCs w:val="18"/>
                <w:rtl w:val="0"/>
              </w:rPr>
              <w:t xml:space="preserve">Milestone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3D0">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3D3">
            <w:pPr>
              <w:spacing w:after="120" w:before="120" w:lineRule="auto"/>
              <w:jc w:val="center"/>
              <w:rPr>
                <w:sz w:val="18"/>
                <w:szCs w:val="18"/>
              </w:rPr>
            </w:pPr>
            <w:r w:rsidDel="00000000" w:rsidR="00000000" w:rsidRPr="00000000">
              <w:rPr>
                <w:sz w:val="18"/>
                <w:szCs w:val="18"/>
                <w:rtl w:val="0"/>
              </w:rPr>
              <w:t xml:space="preserve">Lead Beneficiary</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3D4">
            <w:pPr>
              <w:spacing w:after="120" w:before="120" w:lineRule="auto"/>
              <w:jc w:val="center"/>
              <w:rPr>
                <w:sz w:val="18"/>
                <w:szCs w:val="18"/>
              </w:rPr>
            </w:pPr>
            <w:r w:rsidDel="00000000" w:rsidR="00000000" w:rsidRPr="00000000">
              <w:rPr>
                <w:sz w:val="18"/>
                <w:szCs w:val="18"/>
                <w:rtl w:val="0"/>
              </w:rPr>
              <w:t xml:space="preserve">Description</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D7">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3D8">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DA">
            <w:pPr>
              <w:spacing w:after="120" w:before="120" w:lineRule="auto"/>
              <w:jc w:val="center"/>
              <w:rPr>
                <w:sz w:val="18"/>
                <w:szCs w:val="18"/>
              </w:rPr>
            </w:pPr>
            <w:r w:rsidDel="00000000" w:rsidR="00000000" w:rsidRPr="00000000">
              <w:rPr>
                <w:sz w:val="18"/>
                <w:szCs w:val="18"/>
                <w:rtl w:val="0"/>
              </w:rPr>
              <w:t xml:space="preserve">Means of Verification </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3DC">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DE">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E0">
            <w:pPr>
              <w:spacing w:after="120" w:before="120" w:lineRule="auto"/>
              <w:jc w:val="center"/>
              <w:rPr>
                <w:sz w:val="18"/>
                <w:szCs w:val="18"/>
              </w:rPr>
            </w:pPr>
            <w:r w:rsidDel="00000000" w:rsidR="00000000" w:rsidRPr="00000000">
              <w:rPr>
                <w:sz w:val="18"/>
                <w:szCs w:val="1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E4">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E7">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E9">
            <w:pPr>
              <w:spacing w:after="120" w:before="120" w:lineRule="auto"/>
              <w:rPr>
                <w:sz w:val="18"/>
                <w:szCs w:val="18"/>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3EB">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ED">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EF">
            <w:pPr>
              <w:spacing w:after="120" w:before="120" w:lineRule="auto"/>
              <w:jc w:val="center"/>
              <w:rPr>
                <w:sz w:val="18"/>
                <w:szCs w:val="18"/>
              </w:rPr>
            </w:pPr>
            <w:r w:rsidDel="00000000" w:rsidR="00000000" w:rsidRPr="00000000">
              <w:rPr>
                <w:sz w:val="18"/>
                <w:szCs w:val="1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F2">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F3">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F6">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F8">
            <w:pPr>
              <w:spacing w:after="120" w:before="120" w:lineRule="auto"/>
              <w:rPr>
                <w:sz w:val="18"/>
                <w:szCs w:val="18"/>
              </w:rPr>
            </w:pPr>
            <w:r w:rsidDel="00000000" w:rsidR="00000000" w:rsidRPr="00000000">
              <w:rPr>
                <w:rtl w:val="0"/>
              </w:rPr>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FA">
            <w:pPr>
              <w:spacing w:after="0" w:before="120" w:lineRule="auto"/>
              <w:jc w:val="center"/>
              <w:rPr>
                <w:sz w:val="18"/>
                <w:szCs w:val="18"/>
              </w:rPr>
            </w:pPr>
            <w:r w:rsidDel="00000000" w:rsidR="00000000" w:rsidRPr="00000000">
              <w:rPr>
                <w:sz w:val="18"/>
                <w:szCs w:val="18"/>
                <w:rtl w:val="0"/>
              </w:rPr>
              <w:t xml:space="preserve">Deliverable No </w:t>
            </w:r>
          </w:p>
          <w:p w:rsidR="00000000" w:rsidDel="00000000" w:rsidP="00000000" w:rsidRDefault="00000000" w:rsidRPr="00000000" w14:paraId="000003FB">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3FD">
            <w:pPr>
              <w:spacing w:after="120" w:before="120" w:lineRule="auto"/>
              <w:jc w:val="center"/>
              <w:rPr>
                <w:sz w:val="18"/>
                <w:szCs w:val="18"/>
              </w:rPr>
            </w:pPr>
            <w:r w:rsidDel="00000000" w:rsidR="00000000" w:rsidRPr="00000000">
              <w:rPr>
                <w:sz w:val="18"/>
                <w:szCs w:val="18"/>
                <w:rtl w:val="0"/>
              </w:rPr>
              <w:t xml:space="preserve">Deliverable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3FF">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402">
            <w:pPr>
              <w:spacing w:after="120" w:before="120" w:lineRule="auto"/>
              <w:jc w:val="center"/>
              <w:rPr>
                <w:sz w:val="18"/>
                <w:szCs w:val="18"/>
              </w:rPr>
            </w:pPr>
            <w:r w:rsidDel="00000000" w:rsidR="00000000" w:rsidRPr="00000000">
              <w:rPr>
                <w:sz w:val="18"/>
                <w:szCs w:val="18"/>
                <w:rtl w:val="0"/>
              </w:rPr>
              <w:t xml:space="preserve">Lead Beneficiary</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403">
            <w:pPr>
              <w:spacing w:after="120" w:before="120" w:lineRule="auto"/>
              <w:jc w:val="center"/>
              <w:rPr>
                <w:sz w:val="18"/>
                <w:szCs w:val="18"/>
              </w:rPr>
            </w:pPr>
            <w:r w:rsidDel="00000000" w:rsidR="00000000" w:rsidRPr="00000000">
              <w:rPr>
                <w:sz w:val="18"/>
                <w:szCs w:val="18"/>
                <w:rtl w:val="0"/>
              </w:rPr>
              <w:t xml:space="preserve">Type</w:t>
            </w:r>
          </w:p>
        </w:tc>
        <w:tc>
          <w:tcPr>
            <w:shd w:fill="e6e6e6" w:val="clear"/>
            <w:tcMar>
              <w:top w:w="0.0" w:type="dxa"/>
              <w:left w:w="108.0" w:type="dxa"/>
              <w:bottom w:w="0.0" w:type="dxa"/>
              <w:right w:w="108.0" w:type="dxa"/>
            </w:tcMar>
            <w:vAlign w:val="top"/>
          </w:tcPr>
          <w:p w:rsidR="00000000" w:rsidDel="00000000" w:rsidP="00000000" w:rsidRDefault="00000000" w:rsidRPr="00000000" w14:paraId="00000405">
            <w:pPr>
              <w:spacing w:after="120" w:before="120" w:lineRule="auto"/>
              <w:jc w:val="center"/>
              <w:rPr>
                <w:sz w:val="18"/>
                <w:szCs w:val="18"/>
              </w:rPr>
            </w:pPr>
            <w:r w:rsidDel="00000000" w:rsidR="00000000" w:rsidRPr="00000000">
              <w:rPr>
                <w:sz w:val="18"/>
                <w:szCs w:val="18"/>
                <w:rtl w:val="0"/>
              </w:rPr>
              <w:t xml:space="preserve">Dissemination Level</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406">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407">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409">
            <w:pPr>
              <w:spacing w:after="0" w:before="120" w:lineRule="auto"/>
              <w:jc w:val="center"/>
              <w:rPr>
                <w:sz w:val="18"/>
                <w:szCs w:val="18"/>
              </w:rPr>
            </w:pPr>
            <w:r w:rsidDel="00000000" w:rsidR="00000000" w:rsidRPr="00000000">
              <w:rPr>
                <w:sz w:val="18"/>
                <w:szCs w:val="18"/>
                <w:rtl w:val="0"/>
              </w:rPr>
              <w:t xml:space="preserve">Description </w:t>
            </w:r>
          </w:p>
          <w:p w:rsidR="00000000" w:rsidDel="00000000" w:rsidP="00000000" w:rsidRDefault="00000000" w:rsidRPr="00000000" w14:paraId="0000040A">
            <w:pPr>
              <w:spacing w:after="120" w:lineRule="auto"/>
              <w:jc w:val="center"/>
              <w:rPr>
                <w:color w:val="808080"/>
                <w:sz w:val="16"/>
                <w:szCs w:val="16"/>
              </w:rPr>
            </w:pPr>
            <w:r w:rsidDel="00000000" w:rsidR="00000000" w:rsidRPr="00000000">
              <w:rPr>
                <w:color w:val="808080"/>
                <w:sz w:val="16"/>
                <w:szCs w:val="16"/>
                <w:rtl w:val="0"/>
              </w:rPr>
              <w:t xml:space="preserve">(including format and language)</w:t>
            </w:r>
          </w:p>
        </w:tc>
      </w:tr>
      <w:tr>
        <w:trPr>
          <w:cantSplit w:val="0"/>
          <w:trHeight w:val="579.0000000000055" w:hRule="atLeast"/>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40C">
            <w:pPr>
              <w:spacing w:after="120" w:before="120" w:lineRule="auto"/>
              <w:jc w:val="center"/>
              <w:rPr>
                <w:sz w:val="18"/>
                <w:szCs w:val="18"/>
              </w:rPr>
            </w:pPr>
            <w:r w:rsidDel="00000000" w:rsidR="00000000" w:rsidRPr="00000000">
              <w:rPr>
                <w:sz w:val="18"/>
                <w:szCs w:val="18"/>
                <w:rtl w:val="0"/>
              </w:rPr>
              <w:t xml:space="preserve">D2.1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0E">
            <w:pPr>
              <w:spacing w:after="120" w:before="120" w:lineRule="auto"/>
              <w:rPr>
                <w:sz w:val="18"/>
                <w:szCs w:val="18"/>
              </w:rPr>
            </w:pPr>
            <w:r w:rsidDel="00000000" w:rsidR="00000000" w:rsidRPr="00000000">
              <w:rPr>
                <w:sz w:val="18"/>
                <w:szCs w:val="18"/>
                <w:rtl w:val="0"/>
              </w:rPr>
              <w:t xml:space="preserve">Reports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10">
            <w:pPr>
              <w:spacing w:after="120" w:before="120" w:lineRule="auto"/>
              <w:jc w:val="center"/>
              <w:rPr>
                <w:sz w:val="18"/>
                <w:szCs w:val="18"/>
              </w:rPr>
            </w:pPr>
            <w:r w:rsidDel="00000000" w:rsidR="00000000" w:rsidRPr="00000000">
              <w:rPr>
                <w:sz w:val="18"/>
                <w:szCs w:val="1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14">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 </w:t>
            </w:r>
            <w:r w:rsidDel="00000000" w:rsidR="00000000" w:rsidRPr="00000000">
              <w:rPr>
                <w:i w:val="1"/>
                <w:sz w:val="18"/>
                <w:szCs w:val="18"/>
                <w:rtl w:val="0"/>
              </w:rPr>
              <w:t xml:space="preserve">— </w:t>
            </w:r>
            <w:r w:rsidDel="00000000" w:rsidR="00000000" w:rsidRPr="00000000">
              <w:rPr>
                <w:sz w:val="18"/>
                <w:szCs w:val="18"/>
                <w:rtl w:val="0"/>
              </w:rPr>
              <w:t xml:space="preserve">Document,</w:t>
            </w:r>
            <w:r w:rsidDel="00000000" w:rsidR="00000000" w:rsidRPr="00000000">
              <w:rPr>
                <w:i w:val="1"/>
                <w:color w:val="4aa55b"/>
                <w:sz w:val="18"/>
                <w:szCs w:val="18"/>
                <w:rtl w:val="0"/>
              </w:rPr>
              <w:t xml:space="preserve"> </w:t>
            </w:r>
            <w:r w:rsidDel="00000000" w:rsidR="00000000" w:rsidRPr="00000000">
              <w:rPr>
                <w:sz w:val="18"/>
                <w:szCs w:val="18"/>
                <w:rtl w:val="0"/>
              </w:rPr>
              <w:t xml:space="preserve">report</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spacing w:after="0" w:before="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17">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19">
            <w:pPr>
              <w:spacing w:after="120" w:before="120" w:lineRule="auto"/>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41B">
            <w:pPr>
              <w:spacing w:after="120" w:before="120" w:lineRule="auto"/>
              <w:jc w:val="center"/>
              <w:rPr>
                <w:sz w:val="18"/>
                <w:szCs w:val="18"/>
              </w:rPr>
            </w:pPr>
            <w:r w:rsidDel="00000000" w:rsidR="00000000" w:rsidRPr="00000000">
              <w:rPr>
                <w:sz w:val="18"/>
                <w:szCs w:val="18"/>
                <w:rtl w:val="0"/>
              </w:rPr>
              <w:t xml:space="preserve">D2.2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1D">
            <w:pPr>
              <w:spacing w:after="120" w:before="120" w:lineRule="auto"/>
              <w:rPr>
                <w:sz w:val="18"/>
                <w:szCs w:val="18"/>
              </w:rPr>
            </w:pPr>
            <w:r w:rsidDel="00000000" w:rsidR="00000000" w:rsidRPr="00000000">
              <w:rPr>
                <w:sz w:val="18"/>
                <w:szCs w:val="18"/>
                <w:rtl w:val="0"/>
              </w:rPr>
              <w:t xml:space="preserve">Guidelines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41F">
            <w:pPr>
              <w:spacing w:after="120" w:before="120" w:lineRule="auto"/>
              <w:jc w:val="center"/>
              <w:rPr>
                <w:sz w:val="18"/>
                <w:szCs w:val="18"/>
              </w:rPr>
            </w:pPr>
            <w:r w:rsidDel="00000000" w:rsidR="00000000" w:rsidRPr="00000000">
              <w:rPr>
                <w:sz w:val="18"/>
                <w:szCs w:val="1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22">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23">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spacing w:after="0" w:before="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26">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28">
            <w:pPr>
              <w:spacing w:after="120" w:before="120" w:lineRule="auto"/>
              <w:rPr/>
            </w:pPr>
            <w:r w:rsidDel="00000000" w:rsidR="00000000" w:rsidRPr="00000000">
              <w:rPr>
                <w:rtl w:val="0"/>
              </w:rPr>
            </w:r>
          </w:p>
        </w:tc>
      </w:tr>
    </w:tbl>
    <w:p w:rsidR="00000000" w:rsidDel="00000000" w:rsidP="00000000" w:rsidRDefault="00000000" w:rsidRPr="00000000" w14:paraId="0000042A">
      <w:pPr>
        <w:rPr/>
      </w:pPr>
      <w:r w:rsidDel="00000000" w:rsidR="00000000" w:rsidRPr="00000000">
        <w:rPr>
          <w:rtl w:val="0"/>
        </w:rPr>
      </w:r>
    </w:p>
    <w:tbl>
      <w:tblPr>
        <w:tblStyle w:val="Table22"/>
        <w:tblW w:w="14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Change w:id="0">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42B">
            <w:pPr>
              <w:spacing w:after="120" w:before="120" w:lineRule="auto"/>
              <w:rPr>
                <w:b w:val="1"/>
                <w:sz w:val="18"/>
                <w:szCs w:val="18"/>
              </w:rPr>
            </w:pPr>
            <w:r w:rsidDel="00000000" w:rsidR="00000000" w:rsidRPr="00000000">
              <w:rPr>
                <w:b w:val="1"/>
                <w:sz w:val="18"/>
                <w:szCs w:val="18"/>
                <w:rtl w:val="0"/>
              </w:rPr>
              <w:t xml:space="preserve">Estimated budget </w:t>
            </w:r>
            <w:r w:rsidDel="00000000" w:rsidR="00000000" w:rsidRPr="00000000">
              <w:rPr>
                <w:b w:val="1"/>
                <w:sz w:val="16"/>
                <w:szCs w:val="16"/>
                <w:rtl w:val="0"/>
              </w:rPr>
              <w:t xml:space="preserve">— </w:t>
            </w:r>
            <w:r w:rsidDel="00000000" w:rsidR="00000000" w:rsidRPr="00000000">
              <w:rPr>
                <w:b w:val="1"/>
                <w:sz w:val="18"/>
                <w:szCs w:val="18"/>
                <w:rtl w:val="0"/>
              </w:rPr>
              <w:t xml:space="preserve">Resources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43A">
            <w:pPr>
              <w:spacing w:after="120" w:before="360" w:lineRule="auto"/>
              <w:jc w:val="center"/>
              <w:rPr>
                <w:sz w:val="18"/>
                <w:szCs w:val="18"/>
              </w:rPr>
            </w:pPr>
            <w:r w:rsidDel="00000000" w:rsidR="00000000" w:rsidRPr="00000000">
              <w:rPr>
                <w:sz w:val="18"/>
                <w:szCs w:val="18"/>
                <w:rtl w:val="0"/>
              </w:rPr>
              <w:t xml:space="preserve">Participant</w:t>
            </w:r>
          </w:p>
        </w:tc>
        <w:tc>
          <w:tcPr>
            <w:gridSpan w:val="14"/>
            <w:shd w:fill="e6e6e6" w:val="clear"/>
            <w:tcMar>
              <w:top w:w="0.0" w:type="dxa"/>
              <w:left w:w="108.0" w:type="dxa"/>
              <w:bottom w:w="0.0" w:type="dxa"/>
              <w:right w:w="108.0" w:type="dxa"/>
            </w:tcMar>
            <w:vAlign w:val="top"/>
          </w:tcPr>
          <w:p w:rsidR="00000000" w:rsidDel="00000000" w:rsidP="00000000" w:rsidRDefault="00000000" w:rsidRPr="00000000" w14:paraId="0000043B">
            <w:pPr>
              <w:spacing w:after="120" w:before="120" w:lineRule="auto"/>
              <w:jc w:val="center"/>
              <w:rPr>
                <w:i w:val="1"/>
                <w:color w:val="4aa55b"/>
                <w:sz w:val="16"/>
                <w:szCs w:val="16"/>
              </w:rPr>
            </w:pPr>
            <w:r w:rsidDel="00000000" w:rsidR="00000000" w:rsidRPr="00000000">
              <w:rPr>
                <w:sz w:val="18"/>
                <w:szCs w:val="18"/>
                <w:rtl w:val="0"/>
              </w:rPr>
              <w:t xml:space="preserve">Costs </w:t>
            </w:r>
            <w:r w:rsidDel="00000000" w:rsidR="00000000" w:rsidRPr="00000000">
              <w:rPr>
                <w:i w:val="1"/>
                <w:color w:val="4aa55b"/>
                <w:sz w:val="16"/>
                <w:szCs w:val="16"/>
                <w:rtl w:val="0"/>
              </w:rPr>
              <w:t xml:space="preserve">(n/a for Lump Sum Grants)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449">
            <w:pPr>
              <w:spacing w:after="120" w:before="120" w:lineRule="auto"/>
              <w:jc w:val="center"/>
              <w:rPr>
                <w:i w:val="1"/>
                <w:color w:val="4aa55b"/>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44A">
            <w:pPr>
              <w:spacing w:after="120" w:before="120" w:lineRule="auto"/>
              <w:jc w:val="center"/>
              <w:rPr>
                <w:sz w:val="18"/>
                <w:szCs w:val="18"/>
              </w:rPr>
            </w:pPr>
            <w:r w:rsidDel="00000000" w:rsidR="00000000" w:rsidRPr="00000000">
              <w:rPr>
                <w:sz w:val="18"/>
                <w:szCs w:val="18"/>
                <w:rtl w:val="0"/>
              </w:rPr>
              <w:t xml:space="preserve">A. Personnel</w:t>
            </w:r>
          </w:p>
        </w:tc>
        <w:tc>
          <w:tcPr>
            <w:shd w:fill="e6e6e6" w:val="clear"/>
            <w:tcMar>
              <w:top w:w="0.0" w:type="dxa"/>
              <w:left w:w="108.0" w:type="dxa"/>
              <w:bottom w:w="0.0" w:type="dxa"/>
              <w:right w:w="108.0" w:type="dxa"/>
            </w:tcMar>
            <w:vAlign w:val="top"/>
          </w:tcPr>
          <w:p w:rsidR="00000000" w:rsidDel="00000000" w:rsidP="00000000" w:rsidRDefault="00000000" w:rsidRPr="00000000" w14:paraId="0000044C">
            <w:pPr>
              <w:spacing w:after="120" w:before="120" w:lineRule="auto"/>
              <w:jc w:val="center"/>
              <w:rPr>
                <w:sz w:val="18"/>
                <w:szCs w:val="18"/>
              </w:rPr>
            </w:pPr>
            <w:r w:rsidDel="00000000" w:rsidR="00000000" w:rsidRPr="00000000">
              <w:rPr>
                <w:sz w:val="18"/>
                <w:szCs w:val="18"/>
                <w:rtl w:val="0"/>
              </w:rPr>
              <w:t xml:space="preserve">B. Subcontracting</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44D">
            <w:pPr>
              <w:spacing w:after="120" w:before="120" w:lineRule="auto"/>
              <w:jc w:val="center"/>
              <w:rPr>
                <w:sz w:val="18"/>
                <w:szCs w:val="18"/>
              </w:rPr>
            </w:pPr>
            <w:r w:rsidDel="00000000" w:rsidR="00000000" w:rsidRPr="00000000">
              <w:rPr>
                <w:sz w:val="18"/>
                <w:szCs w:val="18"/>
                <w:rtl w:val="0"/>
              </w:rPr>
              <w:t xml:space="preserve">C.1a Travel</w:t>
            </w:r>
          </w:p>
        </w:tc>
        <w:tc>
          <w:tcPr>
            <w:shd w:fill="e6e6e6" w:val="clear"/>
            <w:tcMar>
              <w:top w:w="0.0" w:type="dxa"/>
              <w:left w:w="108.0" w:type="dxa"/>
              <w:bottom w:w="0.0" w:type="dxa"/>
              <w:right w:w="108.0" w:type="dxa"/>
            </w:tcMar>
            <w:vAlign w:val="top"/>
          </w:tcPr>
          <w:p w:rsidR="00000000" w:rsidDel="00000000" w:rsidP="00000000" w:rsidRDefault="00000000" w:rsidRPr="00000000" w14:paraId="00000450">
            <w:pPr>
              <w:spacing w:after="120" w:before="120" w:lineRule="auto"/>
              <w:jc w:val="center"/>
              <w:rPr>
                <w:sz w:val="18"/>
                <w:szCs w:val="18"/>
              </w:rPr>
            </w:pPr>
            <w:r w:rsidDel="00000000" w:rsidR="00000000" w:rsidRPr="00000000">
              <w:rPr>
                <w:sz w:val="18"/>
                <w:szCs w:val="18"/>
                <w:rtl w:val="0"/>
              </w:rPr>
              <w:t xml:space="preserve">C.1b Accomodation</w:t>
            </w:r>
          </w:p>
        </w:tc>
        <w:tc>
          <w:tcPr>
            <w:shd w:fill="e6e6e6" w:val="clear"/>
            <w:tcMar>
              <w:top w:w="0.0" w:type="dxa"/>
              <w:left w:w="108.0" w:type="dxa"/>
              <w:bottom w:w="0.0" w:type="dxa"/>
              <w:right w:w="108.0" w:type="dxa"/>
            </w:tcMar>
            <w:vAlign w:val="top"/>
          </w:tcPr>
          <w:p w:rsidR="00000000" w:rsidDel="00000000" w:rsidP="00000000" w:rsidRDefault="00000000" w:rsidRPr="00000000" w14:paraId="00000451">
            <w:pPr>
              <w:spacing w:after="120" w:before="120" w:lineRule="auto"/>
              <w:jc w:val="center"/>
              <w:rPr>
                <w:sz w:val="18"/>
                <w:szCs w:val="18"/>
              </w:rPr>
            </w:pPr>
            <w:r w:rsidDel="00000000" w:rsidR="00000000" w:rsidRPr="00000000">
              <w:rPr>
                <w:sz w:val="18"/>
                <w:szCs w:val="18"/>
                <w:rtl w:val="0"/>
              </w:rPr>
              <w:t xml:space="preserve">C.1c Subsistence</w:t>
            </w:r>
          </w:p>
        </w:tc>
        <w:tc>
          <w:tcPr>
            <w:shd w:fill="e6e6e6" w:val="clear"/>
            <w:tcMar>
              <w:top w:w="0.0" w:type="dxa"/>
              <w:left w:w="108.0" w:type="dxa"/>
              <w:bottom w:w="0.0" w:type="dxa"/>
              <w:right w:w="108.0" w:type="dxa"/>
            </w:tcMar>
            <w:vAlign w:val="top"/>
          </w:tcPr>
          <w:p w:rsidR="00000000" w:rsidDel="00000000" w:rsidP="00000000" w:rsidRDefault="00000000" w:rsidRPr="00000000" w14:paraId="00000452">
            <w:pPr>
              <w:spacing w:after="120" w:before="120" w:lineRule="auto"/>
              <w:jc w:val="center"/>
              <w:rPr>
                <w:sz w:val="18"/>
                <w:szCs w:val="18"/>
              </w:rPr>
            </w:pPr>
            <w:r w:rsidDel="00000000" w:rsidR="00000000" w:rsidRPr="00000000">
              <w:rPr>
                <w:sz w:val="18"/>
                <w:szCs w:val="18"/>
                <w:rtl w:val="0"/>
              </w:rPr>
              <w:t xml:space="preserve">C.2 Equipment</w:t>
            </w:r>
          </w:p>
        </w:tc>
        <w:tc>
          <w:tcPr>
            <w:shd w:fill="e6e6e6" w:val="clear"/>
            <w:tcMar>
              <w:top w:w="0.0" w:type="dxa"/>
              <w:left w:w="108.0" w:type="dxa"/>
              <w:bottom w:w="0.0" w:type="dxa"/>
              <w:right w:w="108.0" w:type="dxa"/>
            </w:tcMar>
            <w:vAlign w:val="top"/>
          </w:tcPr>
          <w:p w:rsidR="00000000" w:rsidDel="00000000" w:rsidP="00000000" w:rsidRDefault="00000000" w:rsidRPr="00000000" w14:paraId="00000453">
            <w:pPr>
              <w:spacing w:after="120" w:before="120" w:lineRule="auto"/>
              <w:jc w:val="center"/>
              <w:rPr>
                <w:sz w:val="18"/>
                <w:szCs w:val="18"/>
              </w:rPr>
            </w:pPr>
            <w:r w:rsidDel="00000000" w:rsidR="00000000" w:rsidRPr="00000000">
              <w:rPr>
                <w:sz w:val="18"/>
                <w:szCs w:val="18"/>
                <w:rtl w:val="0"/>
              </w:rPr>
              <w:t xml:space="preserve">C.3 Other goods, works and services</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454">
            <w:pPr>
              <w:spacing w:after="120" w:before="120" w:lineRule="auto"/>
              <w:jc w:val="center"/>
              <w:rPr>
                <w:sz w:val="18"/>
                <w:szCs w:val="18"/>
              </w:rPr>
            </w:pPr>
            <w:r w:rsidDel="00000000" w:rsidR="00000000" w:rsidRPr="00000000">
              <w:rPr>
                <w:sz w:val="18"/>
                <w:szCs w:val="18"/>
                <w:rtl w:val="0"/>
              </w:rPr>
              <w:t xml:space="preserve">D.1 Financial support to third parties</w:t>
            </w:r>
          </w:p>
        </w:tc>
        <w:tc>
          <w:tcPr>
            <w:shd w:fill="e6e6e6" w:val="clear"/>
            <w:tcMar>
              <w:top w:w="0.0" w:type="dxa"/>
              <w:left w:w="108.0" w:type="dxa"/>
              <w:bottom w:w="0.0" w:type="dxa"/>
              <w:right w:w="108.0" w:type="dxa"/>
            </w:tcMar>
            <w:vAlign w:val="top"/>
          </w:tcPr>
          <w:p w:rsidR="00000000" w:rsidDel="00000000" w:rsidP="00000000" w:rsidRDefault="00000000" w:rsidRPr="00000000" w14:paraId="00000456">
            <w:pPr>
              <w:spacing w:after="120" w:before="120" w:lineRule="auto"/>
              <w:jc w:val="center"/>
              <w:rPr>
                <w:sz w:val="18"/>
                <w:szCs w:val="18"/>
              </w:rPr>
            </w:pPr>
            <w:r w:rsidDel="00000000" w:rsidR="00000000" w:rsidRPr="00000000">
              <w:rPr>
                <w:sz w:val="18"/>
                <w:szCs w:val="18"/>
                <w:rtl w:val="0"/>
              </w:rPr>
              <w:t xml:space="preserve">E. Indirect costs</w:t>
            </w:r>
          </w:p>
          <w:p w:rsidR="00000000" w:rsidDel="00000000" w:rsidP="00000000" w:rsidRDefault="00000000" w:rsidRPr="00000000" w14:paraId="00000457">
            <w:pPr>
              <w:spacing w:after="120" w:before="120" w:lineRule="auto"/>
              <w:jc w:val="center"/>
              <w:rPr>
                <w:sz w:val="18"/>
                <w:szCs w:val="18"/>
              </w:rPr>
            </w:pPr>
            <w:r w:rsidDel="00000000" w:rsidR="00000000" w:rsidRPr="00000000">
              <w:rPr>
                <w:rtl w:val="0"/>
              </w:rPr>
            </w:r>
          </w:p>
        </w:tc>
        <w:tc>
          <w:tcPr>
            <w:shd w:fill="e6e6e6" w:val="clear"/>
            <w:tcMar>
              <w:top w:w="0.0" w:type="dxa"/>
              <w:left w:w="108.0" w:type="dxa"/>
              <w:bottom w:w="0.0" w:type="dxa"/>
              <w:right w:w="108.0" w:type="dxa"/>
            </w:tcMar>
            <w:vAlign w:val="top"/>
          </w:tcPr>
          <w:p w:rsidR="00000000" w:rsidDel="00000000" w:rsidP="00000000" w:rsidRDefault="00000000" w:rsidRPr="00000000" w14:paraId="00000458">
            <w:pPr>
              <w:spacing w:after="120" w:before="120" w:lineRule="auto"/>
              <w:jc w:val="center"/>
              <w:rPr>
                <w:sz w:val="18"/>
                <w:szCs w:val="18"/>
              </w:rPr>
            </w:pPr>
            <w:r w:rsidDel="00000000" w:rsidR="00000000" w:rsidRPr="00000000">
              <w:rPr>
                <w:sz w:val="18"/>
                <w:szCs w:val="18"/>
                <w:rtl w:val="0"/>
              </w:rPr>
              <w:t xml:space="preserve">Total costs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459">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45A">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45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5C">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5D">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45E">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45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1">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2">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463">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64">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5">
            <w:pPr>
              <w:spacing w:after="120" w:before="120" w:lineRule="auto"/>
              <w:jc w:val="center"/>
              <w:rPr>
                <w:sz w:val="18"/>
                <w:szCs w:val="18"/>
              </w:rPr>
            </w:pPr>
            <w:r w:rsidDel="00000000" w:rsidR="00000000" w:rsidRPr="00000000">
              <w:rPr>
                <w:sz w:val="18"/>
                <w:szCs w:val="18"/>
                <w:rtl w:val="0"/>
              </w:rPr>
              <w:t xml:space="preserve">X </w:t>
            </w:r>
            <w:r w:rsidDel="00000000" w:rsidR="00000000" w:rsidRPr="00000000">
              <w:rPr>
                <w:sz w:val="16"/>
                <w:szCs w:val="16"/>
                <w:rtl w:val="0"/>
              </w:rPr>
              <w:t xml:space="preserve">grants</w:t>
            </w:r>
            <w:r w:rsidDel="00000000" w:rsidR="00000000" w:rsidRPr="00000000">
              <w:rPr>
                <w:sz w:val="18"/>
                <w:szCs w:val="18"/>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46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7">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8">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469">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46A">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46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C">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6D">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46E">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 </w:t>
            </w:r>
          </w:p>
        </w:tc>
        <w:tc>
          <w:tcPr>
            <w:shd w:fill="ffffff" w:val="clear"/>
            <w:tcMar>
              <w:top w:w="0.0" w:type="dxa"/>
              <w:left w:w="108.0" w:type="dxa"/>
              <w:bottom w:w="0.0" w:type="dxa"/>
              <w:right w:w="108.0" w:type="dxa"/>
            </w:tcMar>
            <w:vAlign w:val="top"/>
          </w:tcPr>
          <w:p w:rsidR="00000000" w:rsidDel="00000000" w:rsidP="00000000" w:rsidRDefault="00000000" w:rsidRPr="00000000" w14:paraId="0000046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7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71">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72">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473">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74">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75">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47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77">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78">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479">
            <w:pPr>
              <w:spacing w:after="120" w:before="120" w:lineRule="auto"/>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7A">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7B">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7C">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7D">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7E">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7F">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0">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1">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2">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3">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4">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5">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6">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487">
            <w:pPr>
              <w:spacing w:after="120" w:before="120" w:lineRule="auto"/>
              <w:jc w:val="center"/>
              <w:rPr>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488">
            <w:pPr>
              <w:spacing w:after="120" w:before="120" w:lineRule="auto"/>
              <w:rPr>
                <w:sz w:val="18"/>
                <w:szCs w:val="18"/>
              </w:rPr>
            </w:pPr>
            <w:r w:rsidDel="00000000" w:rsidR="00000000" w:rsidRPr="00000000">
              <w:rPr>
                <w:sz w:val="18"/>
                <w:szCs w:val="18"/>
                <w:rtl w:val="0"/>
              </w:rPr>
              <w:t xml:space="preserve">Total</w:t>
            </w:r>
          </w:p>
        </w:tc>
        <w:tc>
          <w:tcPr>
            <w:shd w:fill="ffffff" w:val="clear"/>
            <w:tcMar>
              <w:top w:w="0.0" w:type="dxa"/>
              <w:left w:w="108.0" w:type="dxa"/>
              <w:bottom w:w="0.0" w:type="dxa"/>
              <w:right w:w="108.0" w:type="dxa"/>
            </w:tcMar>
            <w:vAlign w:val="top"/>
          </w:tcPr>
          <w:p w:rsidR="00000000" w:rsidDel="00000000" w:rsidP="00000000" w:rsidRDefault="00000000" w:rsidRPr="00000000" w14:paraId="00000489">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48A">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8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8C">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48D">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48E">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8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9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91">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92">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93">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grants</w:t>
            </w:r>
          </w:p>
          <w:p w:rsidR="00000000" w:rsidDel="00000000" w:rsidP="00000000" w:rsidRDefault="00000000" w:rsidRPr="00000000" w14:paraId="00000494">
            <w:pPr>
              <w:spacing w:after="120" w:before="120" w:lineRule="auto"/>
              <w:jc w:val="center"/>
              <w:rPr>
                <w:sz w:val="16"/>
                <w:szCs w:val="16"/>
              </w:rPr>
            </w:pPr>
            <w:r w:rsidDel="00000000" w:rsidR="00000000" w:rsidRPr="00000000">
              <w:rPr>
                <w:sz w:val="16"/>
                <w:szCs w:val="16"/>
                <w:rtl w:val="0"/>
              </w:rPr>
              <w:t xml:space="preserve">X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495">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9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497">
            <w:pPr>
              <w:spacing w:after="120" w:before="120" w:lineRule="auto"/>
              <w:jc w:val="right"/>
              <w:rPr>
                <w:sz w:val="18"/>
                <w:szCs w:val="18"/>
              </w:rPr>
            </w:pPr>
            <w:r w:rsidDel="00000000" w:rsidR="00000000" w:rsidRPr="00000000">
              <w:rPr>
                <w:sz w:val="18"/>
                <w:szCs w:val="18"/>
                <w:rtl w:val="0"/>
              </w:rPr>
              <w:t xml:space="preserve">X EUR</w:t>
            </w:r>
          </w:p>
        </w:tc>
      </w:tr>
      <w:tr>
        <w:trPr>
          <w:cantSplit w:val="0"/>
          <w:tblHeader w:val="0"/>
        </w:trPr>
        <w:tc>
          <w:tcPr>
            <w:gridSpan w:val="15"/>
            <w:shd w:fill="f2f2f2" w:val="clear"/>
            <w:tcMar>
              <w:top w:w="0.0" w:type="dxa"/>
              <w:left w:w="108.0" w:type="dxa"/>
              <w:bottom w:w="0.0" w:type="dxa"/>
              <w:right w:w="108.0" w:type="dxa"/>
            </w:tcMar>
            <w:vAlign w:val="top"/>
          </w:tcPr>
          <w:p w:rsidR="00000000" w:rsidDel="00000000" w:rsidP="00000000" w:rsidRDefault="00000000" w:rsidRPr="00000000" w14:paraId="00000498">
            <w:pPr>
              <w:spacing w:after="120" w:before="120" w:lineRule="auto"/>
              <w:rPr>
                <w:sz w:val="18"/>
                <w:szCs w:val="18"/>
              </w:rPr>
            </w:pPr>
            <w:r w:rsidDel="00000000" w:rsidR="00000000" w:rsidRPr="00000000">
              <w:rPr>
                <w:sz w:val="18"/>
                <w:szCs w:val="18"/>
                <w:rtl w:val="0"/>
              </w:rPr>
              <w:t xml:space="preserve">For Lump Sum Grants, see detailed budget table/calculator (annex 1 to Part B; </w:t>
            </w:r>
            <w:r w:rsidDel="00000000" w:rsidR="00000000" w:rsidRPr="00000000">
              <w:rPr>
                <w:i w:val="1"/>
                <w:sz w:val="18"/>
                <w:szCs w:val="18"/>
                <w:rtl w:val="0"/>
              </w:rPr>
              <w:t xml:space="preserve">see</w:t>
            </w:r>
            <w:r w:rsidDel="00000000" w:rsidR="00000000" w:rsidRPr="00000000">
              <w:rPr>
                <w:i w:val="1"/>
                <w:color w:val="a6a6a6"/>
                <w:sz w:val="16"/>
                <w:szCs w:val="16"/>
                <w:rtl w:val="0"/>
              </w:rPr>
              <w:t xml:space="preserve"> </w:t>
            </w:r>
            <w:hyperlink r:id="rId22">
              <w:r w:rsidDel="00000000" w:rsidR="00000000" w:rsidRPr="00000000">
                <w:rPr>
                  <w:i w:val="1"/>
                  <w:color w:val="0088cc"/>
                  <w:sz w:val="18"/>
                  <w:szCs w:val="18"/>
                  <w:u w:val="single"/>
                  <w:rtl w:val="0"/>
                </w:rPr>
                <w:t xml:space="preserve">Portal Reference Documents</w:t>
              </w:r>
            </w:hyperlink>
            <w:r w:rsidDel="00000000" w:rsidR="00000000" w:rsidRPr="00000000">
              <w:rPr>
                <w:sz w:val="18"/>
                <w:szCs w:val="18"/>
                <w:rtl w:val="0"/>
              </w:rPr>
              <w:t xml:space="preserve">)</w:t>
            </w:r>
          </w:p>
        </w:tc>
      </w:tr>
    </w:tbl>
    <w:p w:rsidR="00000000" w:rsidDel="00000000" w:rsidP="00000000" w:rsidRDefault="00000000" w:rsidRPr="00000000" w14:paraId="000004A7">
      <w:pPr>
        <w:rPr>
          <w:sz w:val="18"/>
          <w:szCs w:val="18"/>
        </w:rPr>
      </w:pPr>
      <w:r w:rsidDel="00000000" w:rsidR="00000000" w:rsidRPr="00000000">
        <w:rPr>
          <w:rtl w:val="0"/>
        </w:rPr>
      </w:r>
    </w:p>
    <w:p w:rsidR="00000000" w:rsidDel="00000000" w:rsidP="00000000" w:rsidRDefault="00000000" w:rsidRPr="00000000" w14:paraId="000004A8">
      <w:pPr>
        <w:pStyle w:val="Heading4"/>
        <w:rPr/>
      </w:pPr>
      <w:bookmarkStart w:colFirst="0" w:colLast="0" w:name="_heading=h.fskxh9lnhgg5" w:id="28"/>
      <w:bookmarkEnd w:id="28"/>
      <w:r w:rsidDel="00000000" w:rsidR="00000000" w:rsidRPr="00000000">
        <w:br w:type="page"/>
      </w:r>
      <w:r w:rsidDel="00000000" w:rsidR="00000000" w:rsidRPr="00000000">
        <w:rPr>
          <w:rtl w:val="0"/>
        </w:rPr>
      </w:r>
    </w:p>
    <w:p w:rsidR="00000000" w:rsidDel="00000000" w:rsidP="00000000" w:rsidRDefault="00000000" w:rsidRPr="00000000" w14:paraId="000004A9">
      <w:pPr>
        <w:pStyle w:val="Heading4"/>
        <w:rPr/>
      </w:pPr>
      <w:bookmarkStart w:colFirst="0" w:colLast="0" w:name="_heading=h.ayzpnir3050" w:id="29"/>
      <w:bookmarkEnd w:id="29"/>
      <w:r w:rsidDel="00000000" w:rsidR="00000000" w:rsidRPr="00000000">
        <w:rPr>
          <w:rtl w:val="0"/>
        </w:rPr>
        <w:t xml:space="preserve">Work Package 3</w:t>
      </w:r>
    </w:p>
    <w:tbl>
      <w:tblPr>
        <w:tblStyle w:val="Table23"/>
        <w:tblW w:w="14036.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Change w:id="0">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4AA">
            <w:pPr>
              <w:spacing w:after="240" w:before="240" w:lineRule="auto"/>
              <w:rPr>
                <w:b w:val="1"/>
              </w:rPr>
            </w:pPr>
            <w:r w:rsidDel="00000000" w:rsidR="00000000" w:rsidRPr="00000000">
              <w:rPr>
                <w:b w:val="1"/>
                <w:rtl w:val="0"/>
              </w:rPr>
              <w:t xml:space="preserve">Work Package 3:  [</w:t>
            </w:r>
            <w:r w:rsidDel="00000000" w:rsidR="00000000" w:rsidRPr="00000000">
              <w:rPr>
                <w:b w:val="1"/>
                <w:rtl w:val="0"/>
              </w:rPr>
              <w:t xml:space="preserve">Methods and mechanisms for the promotion and protection of civic spaces</w:t>
            </w:r>
            <w:r w:rsidDel="00000000" w:rsidR="00000000" w:rsidRPr="00000000">
              <w:rPr>
                <w:b w:val="1"/>
                <w:rtl w:val="0"/>
              </w:rPr>
              <w:t xml:space="preserve">]</w:t>
            </w:r>
          </w:p>
        </w:tc>
      </w:tr>
      <w:tr>
        <w:trPr>
          <w:cantSplit w:val="0"/>
          <w:tblHeader w:val="0"/>
        </w:trPr>
        <w:tc>
          <w:tcPr>
            <w:gridSpan w:val="3"/>
            <w:shd w:fill="d9d9d9" w:val="clear"/>
            <w:tcMar>
              <w:top w:w="0.0" w:type="dxa"/>
              <w:left w:w="108.0" w:type="dxa"/>
              <w:bottom w:w="0.0" w:type="dxa"/>
              <w:right w:w="108.0" w:type="dxa"/>
            </w:tcMar>
            <w:vAlign w:val="top"/>
          </w:tcPr>
          <w:p w:rsidR="00000000" w:rsidDel="00000000" w:rsidP="00000000" w:rsidRDefault="00000000" w:rsidRPr="00000000" w14:paraId="000004B9">
            <w:pPr>
              <w:spacing w:after="120" w:before="120" w:lineRule="auto"/>
              <w:rPr>
                <w:b w:val="1"/>
                <w:sz w:val="18"/>
                <w:szCs w:val="18"/>
              </w:rPr>
            </w:pPr>
            <w:r w:rsidDel="00000000" w:rsidR="00000000" w:rsidRPr="00000000">
              <w:rPr>
                <w:b w:val="1"/>
                <w:sz w:val="18"/>
                <w:szCs w:val="18"/>
                <w:rtl w:val="0"/>
              </w:rPr>
              <w:t xml:space="preserve">Duration:</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4BC">
            <w:pPr>
              <w:spacing w:after="120" w:before="120" w:lineRule="auto"/>
              <w:rPr>
                <w:sz w:val="18"/>
                <w:szCs w:val="18"/>
              </w:rPr>
            </w:pPr>
            <w:r w:rsidDel="00000000" w:rsidR="00000000" w:rsidRPr="00000000">
              <w:rPr>
                <w:sz w:val="18"/>
                <w:szCs w:val="18"/>
                <w:rtl w:val="0"/>
              </w:rPr>
              <w:t xml:space="preserve">M</w:t>
            </w:r>
            <w:r w:rsidDel="00000000" w:rsidR="00000000" w:rsidRPr="00000000">
              <w:rPr>
                <w:sz w:val="18"/>
                <w:szCs w:val="18"/>
                <w:highlight w:val="lightGray"/>
                <w:rtl w:val="0"/>
              </w:rPr>
              <w:t xml:space="preserve">8</w:t>
            </w:r>
            <w:r w:rsidDel="00000000" w:rsidR="00000000" w:rsidRPr="00000000">
              <w:rPr>
                <w:sz w:val="18"/>
                <w:szCs w:val="18"/>
                <w:rtl w:val="0"/>
              </w:rPr>
              <w:t xml:space="preserve"> - M</w:t>
            </w:r>
            <w:r w:rsidDel="00000000" w:rsidR="00000000" w:rsidRPr="00000000">
              <w:rPr>
                <w:sz w:val="18"/>
                <w:szCs w:val="18"/>
                <w:highlight w:val="lightGray"/>
                <w:rtl w:val="0"/>
              </w:rPr>
              <w:t xml:space="preserve">14</w:t>
            </w:r>
            <w:r w:rsidDel="00000000" w:rsidR="00000000" w:rsidRPr="00000000">
              <w:rPr>
                <w:sz w:val="18"/>
                <w:szCs w:val="18"/>
                <w:rtl w:val="0"/>
              </w:rPr>
              <w:t xml:space="preserve"> </w:t>
            </w:r>
          </w:p>
        </w:tc>
        <w:tc>
          <w:tcPr>
            <w:gridSpan w:val="4"/>
            <w:shd w:fill="d9d9d9" w:val="clear"/>
            <w:tcMar>
              <w:top w:w="0.0" w:type="dxa"/>
              <w:left w:w="108.0" w:type="dxa"/>
              <w:bottom w:w="0.0" w:type="dxa"/>
              <w:right w:w="108.0" w:type="dxa"/>
            </w:tcMar>
            <w:vAlign w:val="top"/>
          </w:tcPr>
          <w:p w:rsidR="00000000" w:rsidDel="00000000" w:rsidP="00000000" w:rsidRDefault="00000000" w:rsidRPr="00000000" w14:paraId="000004BE">
            <w:pPr>
              <w:spacing w:after="120" w:before="120" w:lineRule="auto"/>
              <w:rPr>
                <w:b w:val="1"/>
                <w:sz w:val="18"/>
                <w:szCs w:val="18"/>
              </w:rPr>
            </w:pPr>
            <w:r w:rsidDel="00000000" w:rsidR="00000000" w:rsidRPr="00000000">
              <w:rPr>
                <w:b w:val="1"/>
                <w:sz w:val="18"/>
                <w:szCs w:val="18"/>
                <w:rtl w:val="0"/>
              </w:rPr>
              <w:t xml:space="preserve">Lead Beneficiary:</w:t>
            </w:r>
          </w:p>
        </w:tc>
        <w:tc>
          <w:tcPr>
            <w:gridSpan w:val="6"/>
            <w:shd w:fill="auto" w:val="clear"/>
            <w:tcMar>
              <w:top w:w="0.0" w:type="dxa"/>
              <w:left w:w="108.0" w:type="dxa"/>
              <w:bottom w:w="0.0" w:type="dxa"/>
              <w:right w:w="108.0" w:type="dxa"/>
            </w:tcMar>
            <w:vAlign w:val="top"/>
          </w:tcPr>
          <w:p w:rsidR="00000000" w:rsidDel="00000000" w:rsidP="00000000" w:rsidRDefault="00000000" w:rsidRPr="00000000" w14:paraId="000004C2">
            <w:pPr>
              <w:spacing w:after="120" w:before="120" w:lineRule="auto"/>
              <w:rPr>
                <w:sz w:val="18"/>
                <w:szCs w:val="18"/>
                <w:highlight w:val="lightGray"/>
              </w:rPr>
            </w:pPr>
            <w:r w:rsidDel="00000000" w:rsidR="00000000" w:rsidRPr="00000000">
              <w:rPr>
                <w:sz w:val="18"/>
                <w:szCs w:val="18"/>
                <w:highlight w:val="lightGray"/>
                <w:rtl w:val="0"/>
              </w:rPr>
              <w:t xml:space="preserve">XX</w:t>
            </w:r>
            <w:r w:rsidDel="00000000" w:rsidR="00000000" w:rsidRPr="00000000">
              <w:rPr>
                <w:sz w:val="18"/>
                <w:szCs w:val="18"/>
                <w:highlight w:val="lightGray"/>
                <w:rtl w:val="0"/>
              </w:rPr>
              <w:t xml:space="preserve">-PARSEC? CSV?</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4C8">
            <w:pPr>
              <w:spacing w:after="120" w:before="120" w:lineRule="auto"/>
              <w:rPr>
                <w:b w:val="1"/>
                <w:sz w:val="18"/>
                <w:szCs w:val="18"/>
              </w:rPr>
            </w:pPr>
            <w:r w:rsidDel="00000000" w:rsidR="00000000" w:rsidRPr="00000000">
              <w:rPr>
                <w:b w:val="1"/>
                <w:sz w:val="18"/>
                <w:szCs w:val="18"/>
                <w:rtl w:val="0"/>
              </w:rPr>
              <w:t xml:space="preserve">Objectives</w:t>
            </w:r>
          </w:p>
        </w:tc>
      </w:tr>
      <w:tr>
        <w:trPr>
          <w:cantSplit w:val="0"/>
          <w:tblHeader w:val="0"/>
        </w:trPr>
        <w:tc>
          <w:tcPr>
            <w:gridSpan w:val="15"/>
            <w:shd w:fill="auto" w:val="clear"/>
            <w:tcMar>
              <w:top w:w="0.0" w:type="dxa"/>
              <w:left w:w="108.0" w:type="dxa"/>
              <w:bottom w:w="0.0" w:type="dxa"/>
              <w:right w:w="108.0" w:type="dxa"/>
            </w:tcMar>
            <w:vAlign w:val="top"/>
          </w:tcPr>
          <w:p w:rsidR="00000000" w:rsidDel="00000000" w:rsidP="00000000" w:rsidRDefault="00000000" w:rsidRPr="00000000" w14:paraId="000004D7">
            <w:pPr>
              <w:spacing w:after="120" w:before="120" w:lineRule="auto"/>
              <w:rPr>
                <w:sz w:val="18"/>
                <w:szCs w:val="18"/>
              </w:rPr>
            </w:pPr>
            <w:r w:rsidDel="00000000" w:rsidR="00000000" w:rsidRPr="00000000">
              <w:rPr>
                <w:b w:val="1"/>
                <w:sz w:val="18"/>
                <w:szCs w:val="18"/>
                <w:rtl w:val="0"/>
              </w:rPr>
              <w:t xml:space="preserve">Key question: </w:t>
            </w:r>
            <w:r w:rsidDel="00000000" w:rsidR="00000000" w:rsidRPr="00000000">
              <w:rPr>
                <w:sz w:val="18"/>
                <w:szCs w:val="18"/>
                <w:rtl w:val="0"/>
              </w:rPr>
              <w:t xml:space="preserve">What practices of mutual learning and exchange can be enacted in civic spaces, for productive discussion and content creation among community members, encouraging social, cultural and political inclusion? </w:t>
            </w:r>
          </w:p>
          <w:p w:rsidR="00000000" w:rsidDel="00000000" w:rsidP="00000000" w:rsidRDefault="00000000" w:rsidRPr="00000000" w14:paraId="000004D8">
            <w:pPr>
              <w:spacing w:after="120" w:before="120" w:lineRule="auto"/>
              <w:rPr>
                <w:sz w:val="18"/>
                <w:szCs w:val="18"/>
              </w:rPr>
            </w:pPr>
            <w:r w:rsidDel="00000000" w:rsidR="00000000" w:rsidRPr="00000000">
              <w:rPr>
                <w:sz w:val="18"/>
                <w:szCs w:val="18"/>
                <w:rtl w:val="0"/>
              </w:rPr>
              <w:t xml:space="preserve">With WP3 we pursue the following objectives:</w:t>
            </w:r>
          </w:p>
          <w:p w:rsidR="00000000" w:rsidDel="00000000" w:rsidP="00000000" w:rsidRDefault="00000000" w:rsidRPr="00000000" w14:paraId="000004D9">
            <w:pPr>
              <w:numPr>
                <w:ilvl w:val="0"/>
                <w:numId w:val="7"/>
              </w:numPr>
              <w:spacing w:after="120" w:before="120" w:lineRule="auto"/>
              <w:ind w:left="720" w:hanging="360"/>
              <w:rPr>
                <w:b w:val="1"/>
                <w:sz w:val="18"/>
                <w:szCs w:val="18"/>
              </w:rPr>
            </w:pPr>
            <w:r w:rsidDel="00000000" w:rsidR="00000000" w:rsidRPr="00000000">
              <w:rPr>
                <w:b w:val="1"/>
                <w:sz w:val="18"/>
                <w:szCs w:val="18"/>
                <w:rtl w:val="0"/>
              </w:rPr>
              <w:t xml:space="preserve"> </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4E8">
            <w:pPr>
              <w:spacing w:after="120" w:before="120" w:lineRule="auto"/>
              <w:rPr>
                <w:b w:val="1"/>
                <w:sz w:val="18"/>
                <w:szCs w:val="18"/>
              </w:rPr>
            </w:pPr>
            <w:r w:rsidDel="00000000" w:rsidR="00000000" w:rsidRPr="00000000">
              <w:rPr>
                <w:b w:val="1"/>
                <w:sz w:val="18"/>
                <w:szCs w:val="18"/>
                <w:rtl w:val="0"/>
              </w:rPr>
              <w:t xml:space="preserve">Activities and division of work (WP description)</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4F7">
            <w:pPr>
              <w:spacing w:after="0" w:before="120" w:lineRule="auto"/>
              <w:jc w:val="center"/>
              <w:rPr>
                <w:sz w:val="18"/>
                <w:szCs w:val="18"/>
              </w:rPr>
            </w:pPr>
            <w:r w:rsidDel="00000000" w:rsidR="00000000" w:rsidRPr="00000000">
              <w:rPr>
                <w:sz w:val="18"/>
                <w:szCs w:val="18"/>
                <w:rtl w:val="0"/>
              </w:rPr>
              <w:t xml:space="preserve">Task No</w:t>
            </w:r>
          </w:p>
          <w:p w:rsidR="00000000" w:rsidDel="00000000" w:rsidP="00000000" w:rsidRDefault="00000000" w:rsidRPr="00000000" w14:paraId="000004F8">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4F9">
            <w:pPr>
              <w:spacing w:after="120" w:before="120" w:lineRule="auto"/>
              <w:jc w:val="center"/>
              <w:rPr>
                <w:sz w:val="18"/>
                <w:szCs w:val="18"/>
              </w:rPr>
            </w:pPr>
            <w:r w:rsidDel="00000000" w:rsidR="00000000" w:rsidRPr="00000000">
              <w:rPr>
                <w:sz w:val="18"/>
                <w:szCs w:val="18"/>
                <w:rtl w:val="0"/>
              </w:rPr>
              <w:t xml:space="preserve">Task Name</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4FE">
            <w:pPr>
              <w:spacing w:after="120" w:before="120" w:lineRule="auto"/>
              <w:jc w:val="center"/>
              <w:rPr>
                <w:sz w:val="18"/>
                <w:szCs w:val="18"/>
              </w:rPr>
            </w:pPr>
            <w:r w:rsidDel="00000000" w:rsidR="00000000" w:rsidRPr="00000000">
              <w:rPr>
                <w:sz w:val="18"/>
                <w:szCs w:val="18"/>
                <w:rtl w:val="0"/>
              </w:rPr>
              <w:t xml:space="preserve">Description</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502">
            <w:pPr>
              <w:spacing w:after="120" w:before="120" w:lineRule="auto"/>
              <w:jc w:val="center"/>
              <w:rPr>
                <w:sz w:val="18"/>
                <w:szCs w:val="18"/>
              </w:rPr>
            </w:pPr>
            <w:r w:rsidDel="00000000" w:rsidR="00000000" w:rsidRPr="00000000">
              <w:rPr>
                <w:sz w:val="18"/>
                <w:szCs w:val="18"/>
                <w:rtl w:val="0"/>
              </w:rPr>
              <w:t xml:space="preserve">Participants</w:t>
            </w:r>
          </w:p>
        </w:tc>
        <w:tc>
          <w:tcPr>
            <w:shd w:fill="e6e6e6" w:val="clear"/>
            <w:tcMar>
              <w:top w:w="0.0" w:type="dxa"/>
              <w:left w:w="108.0" w:type="dxa"/>
              <w:bottom w:w="0.0" w:type="dxa"/>
              <w:right w:w="108.0" w:type="dxa"/>
            </w:tcMar>
            <w:vAlign w:val="top"/>
          </w:tcPr>
          <w:p w:rsidR="00000000" w:rsidDel="00000000" w:rsidP="00000000" w:rsidRDefault="00000000" w:rsidRPr="00000000" w14:paraId="00000506">
            <w:pPr>
              <w:spacing w:after="0" w:before="120" w:lineRule="auto"/>
              <w:jc w:val="center"/>
              <w:rPr>
                <w:sz w:val="18"/>
                <w:szCs w:val="18"/>
              </w:rPr>
            </w:pPr>
            <w:r w:rsidDel="00000000" w:rsidR="00000000" w:rsidRPr="00000000">
              <w:rPr>
                <w:sz w:val="18"/>
                <w:szCs w:val="18"/>
                <w:rtl w:val="0"/>
              </w:rPr>
              <w:t xml:space="preserve">In-kind Contributions and Subcontracting</w:t>
            </w:r>
          </w:p>
          <w:p w:rsidR="00000000" w:rsidDel="00000000" w:rsidP="00000000" w:rsidRDefault="00000000" w:rsidRPr="00000000" w14:paraId="00000507">
            <w:pPr>
              <w:spacing w:after="0" w:lineRule="auto"/>
              <w:jc w:val="center"/>
              <w:rPr>
                <w:color w:val="808080"/>
                <w:sz w:val="16"/>
                <w:szCs w:val="16"/>
              </w:rPr>
            </w:pPr>
            <w:r w:rsidDel="00000000" w:rsidR="00000000" w:rsidRPr="00000000">
              <w:rPr>
                <w:color w:val="808080"/>
                <w:sz w:val="16"/>
                <w:szCs w:val="16"/>
                <w:rtl w:val="0"/>
              </w:rPr>
              <w:t xml:space="preserve">(Yes/No and which)</w:t>
            </w:r>
          </w:p>
          <w:p w:rsidR="00000000" w:rsidDel="00000000" w:rsidP="00000000" w:rsidRDefault="00000000" w:rsidRPr="00000000" w14:paraId="00000508">
            <w:pPr>
              <w:spacing w:after="120" w:lineRule="auto"/>
              <w:jc w:val="center"/>
              <w:rPr>
                <w:color w:val="808080"/>
                <w:sz w:val="16"/>
                <w:szCs w:val="16"/>
              </w:rPr>
            </w:pPr>
            <w:r w:rsidDel="00000000" w:rsidR="00000000" w:rsidRPr="00000000">
              <w:rPr>
                <w:rtl w:val="0"/>
              </w:rPr>
            </w:r>
          </w:p>
        </w:tc>
      </w:tr>
      <w:tr>
        <w:trPr>
          <w:cantSplit w:val="0"/>
          <w:trHeight w:val="759.0000000000055" w:hRule="atLeast"/>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509">
            <w:pPr>
              <w:spacing w:after="0" w:before="120" w:lineRule="auto"/>
              <w:jc w:val="center"/>
              <w:rPr>
                <w:color w:val="808080"/>
                <w:sz w:val="16"/>
                <w:szCs w:val="16"/>
              </w:rPr>
            </w:pPr>
            <w:r w:rsidDel="00000000" w:rsidR="00000000" w:rsidRPr="00000000">
              <w:rPr>
                <w:rtl w:val="0"/>
              </w:rPr>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50A">
            <w:pPr>
              <w:spacing w:after="120" w:before="120" w:lineRule="auto"/>
              <w:jc w:val="center"/>
              <w:rPr>
                <w:color w:val="808080"/>
                <w:sz w:val="16"/>
                <w:szCs w:val="16"/>
              </w:rPr>
            </w:pPr>
            <w:r w:rsidDel="00000000" w:rsidR="00000000" w:rsidRPr="00000000">
              <w:rPr>
                <w:rtl w:val="0"/>
              </w:rPr>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50F">
            <w:pPr>
              <w:spacing w:after="120" w:before="120" w:lineRule="auto"/>
              <w:jc w:val="center"/>
              <w:rPr>
                <w:color w:val="808080"/>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13">
            <w:pPr>
              <w:spacing w:after="120" w:before="120" w:lineRule="auto"/>
              <w:jc w:val="center"/>
              <w:rPr>
                <w:sz w:val="18"/>
                <w:szCs w:val="18"/>
              </w:rPr>
            </w:pPr>
            <w:r w:rsidDel="00000000" w:rsidR="00000000" w:rsidRPr="00000000">
              <w:rPr>
                <w:sz w:val="18"/>
                <w:szCs w:val="18"/>
                <w:rtl w:val="0"/>
              </w:rPr>
              <w:t xml:space="preserve">Name</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15">
            <w:pPr>
              <w:spacing w:after="0" w:before="120" w:lineRule="auto"/>
              <w:jc w:val="center"/>
              <w:rPr>
                <w:sz w:val="18"/>
                <w:szCs w:val="18"/>
              </w:rPr>
            </w:pPr>
            <w:r w:rsidDel="00000000" w:rsidR="00000000" w:rsidRPr="00000000">
              <w:rPr>
                <w:sz w:val="18"/>
                <w:szCs w:val="18"/>
                <w:rtl w:val="0"/>
              </w:rPr>
              <w:t xml:space="preserve">Role</w:t>
            </w:r>
          </w:p>
          <w:p w:rsidR="00000000" w:rsidDel="00000000" w:rsidP="00000000" w:rsidRDefault="00000000" w:rsidRPr="00000000" w14:paraId="00000516">
            <w:pPr>
              <w:spacing w:after="120" w:lineRule="auto"/>
              <w:jc w:val="center"/>
              <w:rPr>
                <w:color w:val="808080"/>
                <w:sz w:val="16"/>
                <w:szCs w:val="16"/>
              </w:rPr>
            </w:pPr>
            <w:r w:rsidDel="00000000" w:rsidR="00000000" w:rsidRPr="00000000">
              <w:rPr>
                <w:color w:val="808080"/>
                <w:sz w:val="16"/>
                <w:szCs w:val="16"/>
                <w:rtl w:val="0"/>
              </w:rPr>
              <w:t xml:space="preserve">(COO, BEN, AE, AP, OTHER)</w:t>
            </w:r>
          </w:p>
        </w:tc>
        <w:tc>
          <w:tcPr>
            <w:shd w:fill="e6e6e6" w:val="clear"/>
            <w:tcMar>
              <w:top w:w="0.0" w:type="dxa"/>
              <w:left w:w="108.0" w:type="dxa"/>
              <w:bottom w:w="0.0" w:type="dxa"/>
              <w:right w:w="108.0" w:type="dxa"/>
            </w:tcMar>
            <w:vAlign w:val="top"/>
          </w:tcPr>
          <w:p w:rsidR="00000000" w:rsidDel="00000000" w:rsidP="00000000" w:rsidRDefault="00000000" w:rsidRPr="00000000" w14:paraId="00000518">
            <w:pPr>
              <w:spacing w:after="120" w:before="120" w:lineRule="auto"/>
              <w:jc w:val="center"/>
              <w:rPr>
                <w:color w:val="80808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19">
            <w:pPr>
              <w:spacing w:after="120" w:before="120" w:lineRule="auto"/>
              <w:jc w:val="center"/>
              <w:rPr>
                <w:sz w:val="18"/>
                <w:szCs w:val="18"/>
              </w:rPr>
            </w:pPr>
            <w:r w:rsidDel="00000000" w:rsidR="00000000" w:rsidRPr="00000000">
              <w:rPr>
                <w:sz w:val="18"/>
                <w:szCs w:val="18"/>
                <w:rtl w:val="0"/>
              </w:rPr>
              <w:t xml:space="preserve">T3.1</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Building the conducive ecosystem for civic spaces</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Acting on local contexts’ adjustments to a conducive ecosystem for civic spaces</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Setup of local focus groups to measure the shortcomings of local contexts against the results of previous WP:  country-specific focus groups (one in each partner country) aimed at increasing the knowledge about approaches and tools to update and protect civic spaces.</w:t>
            </w:r>
          </w:p>
          <w:p w:rsidR="00000000" w:rsidDel="00000000" w:rsidP="00000000" w:rsidRDefault="00000000" w:rsidRPr="00000000" w14:paraId="00000521">
            <w:pPr>
              <w:spacing w:after="120" w:before="120" w:lineRule="auto"/>
              <w:rPr>
                <w:sz w:val="18"/>
                <w:szCs w:val="18"/>
              </w:rPr>
            </w:pPr>
            <w:r w:rsidDel="00000000" w:rsidR="00000000" w:rsidRPr="00000000">
              <w:rPr>
                <w:sz w:val="18"/>
                <w:szCs w:val="18"/>
                <w:rtl w:val="0"/>
              </w:rPr>
              <w:t xml:space="preserve">European fora/seminars (one in each partner country), to address the key topics related to the good practices for the  promotion and protection of civic spaces</w:t>
            </w:r>
          </w:p>
          <w:p w:rsidR="00000000" w:rsidDel="00000000" w:rsidP="00000000" w:rsidRDefault="00000000" w:rsidRPr="00000000" w14:paraId="00000522">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26">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28">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A">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2B">
            <w:pPr>
              <w:spacing w:after="120" w:before="120" w:lineRule="auto"/>
              <w:jc w:val="center"/>
              <w:rPr>
                <w:sz w:val="18"/>
                <w:szCs w:val="18"/>
              </w:rPr>
            </w:pPr>
            <w:r w:rsidDel="00000000" w:rsidR="00000000" w:rsidRPr="00000000">
              <w:rPr>
                <w:sz w:val="18"/>
                <w:szCs w:val="18"/>
                <w:rtl w:val="0"/>
              </w:rPr>
              <w:t xml:space="preserve">T3.2</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52C">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531">
            <w:pPr>
              <w:spacing w:after="120" w:before="120" w:lineRule="auto"/>
              <w:rPr>
                <w:sz w:val="18"/>
                <w:szCs w:val="18"/>
              </w:rPr>
            </w:pPr>
            <w:r w:rsidDel="00000000" w:rsidR="00000000" w:rsidRPr="00000000">
              <w:rPr>
                <w:sz w:val="18"/>
                <w:szCs w:val="18"/>
                <w:rtl w:val="0"/>
              </w:rPr>
              <w:t xml:space="preserve">Participatory elaboration of a roadmap to improve local situations during a European symposium - development of the common charter for the “defenders” of civic spaces (bringing together local authorities and CSOs).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35">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37">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9">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3A">
            <w:pPr>
              <w:spacing w:after="120" w:before="120" w:lineRule="auto"/>
              <w:jc w:val="center"/>
              <w:rPr>
                <w:sz w:val="18"/>
                <w:szCs w:val="18"/>
              </w:rPr>
            </w:pPr>
            <w:r w:rsidDel="00000000" w:rsidR="00000000" w:rsidRPr="00000000">
              <w:rPr>
                <w:rtl w:val="0"/>
              </w:rPr>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53B">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540">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44">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46">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8">
            <w:pPr>
              <w:spacing w:after="120" w:before="120" w:lineRule="auto"/>
              <w:rPr>
                <w:sz w:val="18"/>
                <w:szCs w:val="18"/>
              </w:rPr>
            </w:pPr>
            <w:r w:rsidDel="00000000" w:rsidR="00000000" w:rsidRPr="00000000">
              <w:rPr>
                <w:rtl w:val="0"/>
              </w:rPr>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549">
            <w:pPr>
              <w:spacing w:after="120" w:before="120" w:lineRule="auto"/>
              <w:rPr>
                <w:b w:val="1"/>
                <w:sz w:val="18"/>
                <w:szCs w:val="18"/>
              </w:rPr>
            </w:pPr>
            <w:r w:rsidDel="00000000" w:rsidR="00000000" w:rsidRPr="00000000">
              <w:rPr>
                <w:b w:val="1"/>
                <w:sz w:val="18"/>
                <w:szCs w:val="18"/>
                <w:rtl w:val="0"/>
              </w:rPr>
              <w:t xml:space="preserve">Milestones and deliverables (outputs/outcomes)</w:t>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58">
            <w:pPr>
              <w:spacing w:after="0" w:before="120" w:lineRule="auto"/>
              <w:jc w:val="center"/>
              <w:rPr>
                <w:sz w:val="18"/>
                <w:szCs w:val="18"/>
              </w:rPr>
            </w:pPr>
            <w:r w:rsidDel="00000000" w:rsidR="00000000" w:rsidRPr="00000000">
              <w:rPr>
                <w:sz w:val="18"/>
                <w:szCs w:val="18"/>
                <w:rtl w:val="0"/>
              </w:rPr>
              <w:t xml:space="preserve">Milestone No</w:t>
            </w:r>
          </w:p>
          <w:p w:rsidR="00000000" w:rsidDel="00000000" w:rsidP="00000000" w:rsidRDefault="00000000" w:rsidRPr="00000000" w14:paraId="00000559">
            <w:pPr>
              <w:spacing w:after="120" w:lineRule="auto"/>
              <w:jc w:val="center"/>
              <w:rPr>
                <w:color w:val="808080"/>
                <w:sz w:val="16"/>
                <w:szCs w:val="16"/>
              </w:rPr>
            </w:pPr>
            <w:r w:rsidDel="00000000" w:rsidR="00000000" w:rsidRPr="00000000">
              <w:rPr>
                <w:color w:val="808080"/>
                <w:sz w:val="16"/>
                <w:szCs w:val="16"/>
                <w:rtl w:val="0"/>
              </w:rPr>
              <w:t xml:space="preserve">(continuous numbering not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5B">
            <w:pPr>
              <w:spacing w:after="120" w:before="120" w:lineRule="auto"/>
              <w:jc w:val="center"/>
              <w:rPr>
                <w:sz w:val="18"/>
                <w:szCs w:val="18"/>
              </w:rPr>
            </w:pPr>
            <w:r w:rsidDel="00000000" w:rsidR="00000000" w:rsidRPr="00000000">
              <w:rPr>
                <w:sz w:val="18"/>
                <w:szCs w:val="18"/>
                <w:rtl w:val="0"/>
              </w:rPr>
              <w:t xml:space="preserve">Milestone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55D">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560">
            <w:pPr>
              <w:spacing w:after="120" w:before="120" w:lineRule="auto"/>
              <w:jc w:val="center"/>
              <w:rPr>
                <w:sz w:val="18"/>
                <w:szCs w:val="18"/>
              </w:rPr>
            </w:pPr>
            <w:r w:rsidDel="00000000" w:rsidR="00000000" w:rsidRPr="00000000">
              <w:rPr>
                <w:sz w:val="18"/>
                <w:szCs w:val="18"/>
                <w:rtl w:val="0"/>
              </w:rPr>
              <w:t xml:space="preserve">Lead Beneficiary</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561">
            <w:pPr>
              <w:spacing w:after="120" w:before="120" w:lineRule="auto"/>
              <w:jc w:val="center"/>
              <w:rPr>
                <w:sz w:val="18"/>
                <w:szCs w:val="18"/>
              </w:rPr>
            </w:pPr>
            <w:r w:rsidDel="00000000" w:rsidR="00000000" w:rsidRPr="00000000">
              <w:rPr>
                <w:sz w:val="18"/>
                <w:szCs w:val="18"/>
                <w:rtl w:val="0"/>
              </w:rPr>
              <w:t xml:space="preserve">Description</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64">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565">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67">
            <w:pPr>
              <w:spacing w:after="120" w:before="120" w:lineRule="auto"/>
              <w:jc w:val="center"/>
              <w:rPr>
                <w:sz w:val="18"/>
                <w:szCs w:val="18"/>
              </w:rPr>
            </w:pPr>
            <w:r w:rsidDel="00000000" w:rsidR="00000000" w:rsidRPr="00000000">
              <w:rPr>
                <w:sz w:val="18"/>
                <w:szCs w:val="18"/>
                <w:rtl w:val="0"/>
              </w:rPr>
              <w:t xml:space="preserve">Means of Verification </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569">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6B">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56D">
            <w:pPr>
              <w:spacing w:after="120" w:before="120" w:lineRule="auto"/>
              <w:jc w:val="center"/>
              <w:rPr>
                <w:sz w:val="18"/>
                <w:szCs w:val="18"/>
              </w:rPr>
            </w:pPr>
            <w:r w:rsidDel="00000000" w:rsidR="00000000" w:rsidRPr="00000000">
              <w:rPr>
                <w:sz w:val="18"/>
                <w:szCs w:val="1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70">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571">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74">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76">
            <w:pPr>
              <w:spacing w:after="120" w:before="120" w:lineRule="auto"/>
              <w:rPr>
                <w:sz w:val="18"/>
                <w:szCs w:val="18"/>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578">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7A">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57C">
            <w:pPr>
              <w:spacing w:after="120" w:before="120" w:lineRule="auto"/>
              <w:jc w:val="center"/>
              <w:rPr>
                <w:sz w:val="18"/>
                <w:szCs w:val="18"/>
              </w:rPr>
            </w:pPr>
            <w:r w:rsidDel="00000000" w:rsidR="00000000" w:rsidRPr="00000000">
              <w:rPr>
                <w:sz w:val="18"/>
                <w:szCs w:val="1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7F">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580">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83">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85">
            <w:pPr>
              <w:spacing w:after="120" w:before="120" w:lineRule="auto"/>
              <w:rPr>
                <w:sz w:val="18"/>
                <w:szCs w:val="18"/>
              </w:rPr>
            </w:pPr>
            <w:r w:rsidDel="00000000" w:rsidR="00000000" w:rsidRPr="00000000">
              <w:rPr>
                <w:rtl w:val="0"/>
              </w:rPr>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87">
            <w:pPr>
              <w:spacing w:after="0" w:before="120" w:lineRule="auto"/>
              <w:jc w:val="center"/>
              <w:rPr>
                <w:sz w:val="18"/>
                <w:szCs w:val="18"/>
              </w:rPr>
            </w:pPr>
            <w:r w:rsidDel="00000000" w:rsidR="00000000" w:rsidRPr="00000000">
              <w:rPr>
                <w:sz w:val="18"/>
                <w:szCs w:val="18"/>
                <w:rtl w:val="0"/>
              </w:rPr>
              <w:t xml:space="preserve">Deliverable No </w:t>
            </w:r>
          </w:p>
          <w:p w:rsidR="00000000" w:rsidDel="00000000" w:rsidP="00000000" w:rsidRDefault="00000000" w:rsidRPr="00000000" w14:paraId="00000588">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8A">
            <w:pPr>
              <w:spacing w:after="120" w:before="120" w:lineRule="auto"/>
              <w:jc w:val="center"/>
              <w:rPr>
                <w:sz w:val="18"/>
                <w:szCs w:val="18"/>
              </w:rPr>
            </w:pPr>
            <w:r w:rsidDel="00000000" w:rsidR="00000000" w:rsidRPr="00000000">
              <w:rPr>
                <w:sz w:val="18"/>
                <w:szCs w:val="18"/>
                <w:rtl w:val="0"/>
              </w:rPr>
              <w:t xml:space="preserve">Deliverable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58C">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58F">
            <w:pPr>
              <w:spacing w:after="120" w:before="120" w:lineRule="auto"/>
              <w:jc w:val="center"/>
              <w:rPr>
                <w:sz w:val="18"/>
                <w:szCs w:val="18"/>
              </w:rPr>
            </w:pPr>
            <w:r w:rsidDel="00000000" w:rsidR="00000000" w:rsidRPr="00000000">
              <w:rPr>
                <w:sz w:val="18"/>
                <w:szCs w:val="18"/>
                <w:rtl w:val="0"/>
              </w:rPr>
              <w:t xml:space="preserve">Lead Beneficiary</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90">
            <w:pPr>
              <w:spacing w:after="120" w:before="120" w:lineRule="auto"/>
              <w:jc w:val="center"/>
              <w:rPr>
                <w:sz w:val="18"/>
                <w:szCs w:val="18"/>
              </w:rPr>
            </w:pPr>
            <w:r w:rsidDel="00000000" w:rsidR="00000000" w:rsidRPr="00000000">
              <w:rPr>
                <w:sz w:val="18"/>
                <w:szCs w:val="18"/>
                <w:rtl w:val="0"/>
              </w:rPr>
              <w:t xml:space="preserve">Type</w:t>
            </w:r>
          </w:p>
        </w:tc>
        <w:tc>
          <w:tcPr>
            <w:shd w:fill="e6e6e6" w:val="clear"/>
            <w:tcMar>
              <w:top w:w="0.0" w:type="dxa"/>
              <w:left w:w="108.0" w:type="dxa"/>
              <w:bottom w:w="0.0" w:type="dxa"/>
              <w:right w:w="108.0" w:type="dxa"/>
            </w:tcMar>
            <w:vAlign w:val="top"/>
          </w:tcPr>
          <w:p w:rsidR="00000000" w:rsidDel="00000000" w:rsidP="00000000" w:rsidRDefault="00000000" w:rsidRPr="00000000" w14:paraId="00000592">
            <w:pPr>
              <w:spacing w:after="120" w:before="120" w:lineRule="auto"/>
              <w:jc w:val="center"/>
              <w:rPr>
                <w:sz w:val="18"/>
                <w:szCs w:val="18"/>
              </w:rPr>
            </w:pPr>
            <w:r w:rsidDel="00000000" w:rsidR="00000000" w:rsidRPr="00000000">
              <w:rPr>
                <w:sz w:val="18"/>
                <w:szCs w:val="18"/>
                <w:rtl w:val="0"/>
              </w:rPr>
              <w:t xml:space="preserve">Dissemination Level</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93">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594">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96">
            <w:pPr>
              <w:spacing w:after="0" w:before="120" w:lineRule="auto"/>
              <w:jc w:val="center"/>
              <w:rPr>
                <w:sz w:val="18"/>
                <w:szCs w:val="18"/>
              </w:rPr>
            </w:pPr>
            <w:r w:rsidDel="00000000" w:rsidR="00000000" w:rsidRPr="00000000">
              <w:rPr>
                <w:sz w:val="18"/>
                <w:szCs w:val="18"/>
                <w:rtl w:val="0"/>
              </w:rPr>
              <w:t xml:space="preserve">Description </w:t>
            </w:r>
          </w:p>
          <w:p w:rsidR="00000000" w:rsidDel="00000000" w:rsidP="00000000" w:rsidRDefault="00000000" w:rsidRPr="00000000" w14:paraId="00000597">
            <w:pPr>
              <w:spacing w:after="120" w:lineRule="auto"/>
              <w:jc w:val="center"/>
              <w:rPr>
                <w:color w:val="808080"/>
                <w:sz w:val="16"/>
                <w:szCs w:val="16"/>
              </w:rPr>
            </w:pPr>
            <w:r w:rsidDel="00000000" w:rsidR="00000000" w:rsidRPr="00000000">
              <w:rPr>
                <w:color w:val="808080"/>
                <w:sz w:val="16"/>
                <w:szCs w:val="16"/>
                <w:rtl w:val="0"/>
              </w:rPr>
              <w:t xml:space="preserve">(including format and language)</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599">
            <w:pPr>
              <w:spacing w:after="120" w:before="120" w:lineRule="auto"/>
              <w:jc w:val="center"/>
              <w:rPr>
                <w:sz w:val="18"/>
                <w:szCs w:val="18"/>
              </w:rPr>
            </w:pPr>
            <w:r w:rsidDel="00000000" w:rsidR="00000000" w:rsidRPr="00000000">
              <w:rPr>
                <w:sz w:val="18"/>
                <w:szCs w:val="18"/>
                <w:rtl w:val="0"/>
              </w:rPr>
              <w:t xml:space="preserve">D3.1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18"/>
                <w:szCs w:val="18"/>
              </w:rPr>
            </w:pPr>
            <w:r w:rsidDel="00000000" w:rsidR="00000000" w:rsidRPr="00000000">
              <w:rPr>
                <w:sz w:val="18"/>
                <w:szCs w:val="1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A0">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A1">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 </w:t>
            </w:r>
            <w:r w:rsidDel="00000000" w:rsidR="00000000" w:rsidRPr="00000000">
              <w:rPr>
                <w:i w:val="1"/>
                <w:sz w:val="18"/>
                <w:szCs w:val="18"/>
                <w:rtl w:val="0"/>
              </w:rPr>
              <w:t xml:space="preserve">— </w:t>
            </w:r>
            <w:r w:rsidDel="00000000" w:rsidR="00000000" w:rsidRPr="00000000">
              <w:rPr>
                <w:sz w:val="18"/>
                <w:szCs w:val="18"/>
                <w:rtl w:val="0"/>
              </w:rPr>
              <w:t xml:space="preserve">Document,</w:t>
            </w:r>
            <w:r w:rsidDel="00000000" w:rsidR="00000000" w:rsidRPr="00000000">
              <w:rPr>
                <w:i w:val="1"/>
                <w:color w:val="4aa55b"/>
                <w:sz w:val="18"/>
                <w:szCs w:val="18"/>
                <w:rtl w:val="0"/>
              </w:rPr>
              <w:t xml:space="preserve"> </w:t>
            </w:r>
            <w:r w:rsidDel="00000000" w:rsidR="00000000" w:rsidRPr="00000000">
              <w:rPr>
                <w:sz w:val="18"/>
                <w:szCs w:val="18"/>
                <w:rtl w:val="0"/>
              </w:rPr>
              <w:t xml:space="preserve">report</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DEM</w:t>
            </w:r>
            <w:r w:rsidDel="00000000" w:rsidR="00000000" w:rsidRPr="00000000">
              <w:rPr>
                <w:i w:val="1"/>
                <w:color w:val="4aa55b"/>
                <w:sz w:val="18"/>
                <w:szCs w:val="18"/>
                <w:rtl w:val="0"/>
              </w:rPr>
              <w:t xml:space="preserve"> </w:t>
            </w:r>
            <w:r w:rsidDel="00000000" w:rsidR="00000000" w:rsidRPr="00000000">
              <w:rPr>
                <w:i w:val="1"/>
                <w:sz w:val="18"/>
                <w:szCs w:val="18"/>
                <w:rtl w:val="0"/>
              </w:rPr>
              <w:t xml:space="preserve">—</w:t>
            </w:r>
            <w:r w:rsidDel="00000000" w:rsidR="00000000" w:rsidRPr="00000000">
              <w:rPr>
                <w:i w:val="1"/>
                <w:color w:val="4aa55b"/>
                <w:sz w:val="18"/>
                <w:szCs w:val="18"/>
                <w:rtl w:val="0"/>
              </w:rPr>
              <w:t xml:space="preserve"> </w:t>
            </w:r>
            <w:r w:rsidDel="00000000" w:rsidR="00000000" w:rsidRPr="00000000">
              <w:rPr>
                <w:sz w:val="18"/>
                <w:szCs w:val="18"/>
                <w:rtl w:val="0"/>
              </w:rPr>
              <w:t xml:space="preserve">Demonstrator, pilot, prototype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DEC —Websites, patent filings, videos, etc</w:t>
            </w:r>
            <w:r w:rsidDel="00000000" w:rsidR="00000000" w:rsidRPr="00000000">
              <w:rPr>
                <w:i w:val="1"/>
                <w:color w:val="4aa55b"/>
                <w:sz w:val="18"/>
                <w:szCs w:val="18"/>
                <w:rtl w:val="0"/>
              </w:rPr>
              <w:t xml:space="preserve">] [</w:t>
            </w:r>
            <w:r w:rsidDel="00000000" w:rsidR="00000000" w:rsidRPr="00000000">
              <w:rPr>
                <w:sz w:val="18"/>
                <w:szCs w:val="18"/>
                <w:rtl w:val="0"/>
              </w:rPr>
              <w:t xml:space="preserve">DATA </w:t>
            </w:r>
            <w:r w:rsidDel="00000000" w:rsidR="00000000" w:rsidRPr="00000000">
              <w:rPr>
                <w:i w:val="1"/>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 </w:t>
            </w:r>
            <w:r w:rsidDel="00000000" w:rsidR="00000000" w:rsidRPr="00000000">
              <w:rPr>
                <w:sz w:val="18"/>
                <w:szCs w:val="18"/>
                <w:rtl w:val="0"/>
              </w:rPr>
              <w:t xml:space="preserve">data sets, microdata, etc</w:t>
            </w:r>
            <w:r w:rsidDel="00000000" w:rsidR="00000000" w:rsidRPr="00000000">
              <w:rPr>
                <w:i w:val="1"/>
                <w:color w:val="4aa55b"/>
                <w:sz w:val="18"/>
                <w:szCs w:val="18"/>
                <w:rtl w:val="0"/>
              </w:rPr>
              <w:t xml:space="preserve">] [</w:t>
            </w:r>
            <w:r w:rsidDel="00000000" w:rsidR="00000000" w:rsidRPr="00000000">
              <w:rPr>
                <w:sz w:val="18"/>
                <w:szCs w:val="18"/>
                <w:rtl w:val="0"/>
              </w:rPr>
              <w:t xml:space="preserve">DMP </w:t>
            </w:r>
            <w:r w:rsidDel="00000000" w:rsidR="00000000" w:rsidRPr="00000000">
              <w:rPr>
                <w:i w:val="1"/>
                <w:sz w:val="18"/>
                <w:szCs w:val="18"/>
                <w:rtl w:val="0"/>
              </w:rPr>
              <w:t xml:space="preserve">—</w:t>
            </w:r>
            <w:r w:rsidDel="00000000" w:rsidR="00000000" w:rsidRPr="00000000">
              <w:rPr>
                <w:sz w:val="18"/>
                <w:szCs w:val="18"/>
                <w:rtl w:val="0"/>
              </w:rPr>
              <w:t xml:space="preserve"> Data Management Plan</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ETHICS</w:t>
            </w:r>
            <w:r w:rsidDel="00000000" w:rsidR="00000000" w:rsidRPr="00000000">
              <w:rPr>
                <w:i w:val="1"/>
                <w:color w:val="4aa55b"/>
                <w:sz w:val="18"/>
                <w:szCs w:val="18"/>
                <w:rtl w:val="0"/>
              </w:rPr>
              <w:t xml:space="preserve">] [</w:t>
            </w:r>
            <w:r w:rsidDel="00000000" w:rsidR="00000000" w:rsidRPr="00000000">
              <w:rPr>
                <w:sz w:val="18"/>
                <w:szCs w:val="18"/>
                <w:rtl w:val="0"/>
              </w:rPr>
              <w:t xml:space="preserve">SECURITY</w:t>
            </w:r>
            <w:r w:rsidDel="00000000" w:rsidR="00000000" w:rsidRPr="00000000">
              <w:rPr>
                <w:i w:val="1"/>
                <w:color w:val="4aa55b"/>
                <w:sz w:val="18"/>
                <w:szCs w:val="18"/>
                <w:rtl w:val="0"/>
              </w:rPr>
              <w:t xml:space="preserve">] [</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A3">
            <w:pPr>
              <w:spacing w:after="0" w:before="12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5A4">
            <w:pPr>
              <w:spacing w:after="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SEN</w:t>
            </w:r>
            <w:r w:rsidDel="00000000" w:rsidR="00000000" w:rsidRPr="00000000">
              <w:rPr>
                <w:i w:val="1"/>
                <w:sz w:val="18"/>
                <w:szCs w:val="18"/>
                <w:rtl w:val="0"/>
              </w:rPr>
              <w:t xml:space="preserve"> — </w:t>
            </w:r>
            <w:r w:rsidDel="00000000" w:rsidR="00000000" w:rsidRPr="00000000">
              <w:rPr>
                <w:sz w:val="18"/>
                <w:szCs w:val="18"/>
                <w:rtl w:val="0"/>
              </w:rPr>
              <w:t xml:space="preserve">Sensitive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5A5">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R-UE/EU-R — EU Classified</w:t>
            </w:r>
            <w:r w:rsidDel="00000000" w:rsidR="00000000" w:rsidRPr="00000000">
              <w:rPr>
                <w:i w:val="1"/>
                <w:color w:val="4aa55b"/>
                <w:sz w:val="18"/>
                <w:szCs w:val="18"/>
                <w:rtl w:val="0"/>
              </w:rPr>
              <w:t xml:space="preserve">] </w:t>
            </w:r>
          </w:p>
          <w:p w:rsidR="00000000" w:rsidDel="00000000" w:rsidP="00000000" w:rsidRDefault="00000000" w:rsidRPr="00000000" w14:paraId="000005A6">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C-UE/EU-C — EU Classified</w:t>
            </w:r>
            <w:r w:rsidDel="00000000" w:rsidR="00000000" w:rsidRPr="00000000">
              <w:rPr>
                <w:i w:val="1"/>
                <w:color w:val="4aa55b"/>
                <w:sz w:val="18"/>
                <w:szCs w:val="18"/>
                <w:rtl w:val="0"/>
              </w:rPr>
              <w:t xml:space="preserve">]</w:t>
            </w:r>
          </w:p>
          <w:p w:rsidR="00000000" w:rsidDel="00000000" w:rsidP="00000000" w:rsidRDefault="00000000" w:rsidRPr="00000000" w14:paraId="000005A7">
            <w:pPr>
              <w:spacing w:after="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S-UE/EU-S — EU Classified</w:t>
            </w:r>
            <w:r w:rsidDel="00000000" w:rsidR="00000000" w:rsidRPr="00000000">
              <w:rPr>
                <w:i w:val="1"/>
                <w:color w:val="4aa55b"/>
                <w:sz w:val="18"/>
                <w:szCs w:val="18"/>
                <w:rtl w:val="0"/>
              </w:rPr>
              <w:t xml:space="preserve">]</w:t>
            </w:r>
            <w:r w:rsidDel="00000000" w:rsidR="00000000" w:rsidRPr="00000000">
              <w:rPr>
                <w:rtl w:val="0"/>
              </w:rPr>
              <w:t xml:space="preserve"> </w:t>
            </w:r>
          </w:p>
          <w:p w:rsidR="00000000" w:rsidDel="00000000" w:rsidP="00000000" w:rsidRDefault="00000000" w:rsidRPr="00000000" w14:paraId="000005A8">
            <w:pPr>
              <w:spacing w:after="120" w:before="120" w:lineRule="auto"/>
              <w:ind w:left="33" w:firstLine="0"/>
              <w:jc w:val="center"/>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A9">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AB">
            <w:pPr>
              <w:spacing w:after="120" w:before="120" w:lineRule="auto"/>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5AD">
            <w:pPr>
              <w:spacing w:after="120" w:before="120" w:lineRule="auto"/>
              <w:jc w:val="center"/>
              <w:rPr>
                <w:sz w:val="18"/>
                <w:szCs w:val="18"/>
              </w:rPr>
            </w:pPr>
            <w:r w:rsidDel="00000000" w:rsidR="00000000" w:rsidRPr="00000000">
              <w:rPr>
                <w:sz w:val="18"/>
                <w:szCs w:val="18"/>
                <w:rtl w:val="0"/>
              </w:rPr>
              <w:t xml:space="preserve">D3.2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AF">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5B1">
            <w:pPr>
              <w:spacing w:after="120" w:before="120" w:lineRule="auto"/>
              <w:jc w:val="center"/>
              <w:rPr>
                <w:sz w:val="18"/>
                <w:szCs w:val="18"/>
              </w:rPr>
            </w:pPr>
            <w:r w:rsidDel="00000000" w:rsidR="00000000" w:rsidRPr="00000000">
              <w:rPr>
                <w:sz w:val="18"/>
                <w:szCs w:val="1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5B4">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B5">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 </w:t>
            </w:r>
            <w:r w:rsidDel="00000000" w:rsidR="00000000" w:rsidRPr="00000000">
              <w:rPr>
                <w:i w:val="1"/>
                <w:sz w:val="18"/>
                <w:szCs w:val="18"/>
                <w:rtl w:val="0"/>
              </w:rPr>
              <w:t xml:space="preserve">— </w:t>
            </w:r>
            <w:r w:rsidDel="00000000" w:rsidR="00000000" w:rsidRPr="00000000">
              <w:rPr>
                <w:sz w:val="18"/>
                <w:szCs w:val="18"/>
                <w:rtl w:val="0"/>
              </w:rPr>
              <w:t xml:space="preserve">Document,</w:t>
            </w:r>
            <w:r w:rsidDel="00000000" w:rsidR="00000000" w:rsidRPr="00000000">
              <w:rPr>
                <w:i w:val="1"/>
                <w:color w:val="4aa55b"/>
                <w:sz w:val="18"/>
                <w:szCs w:val="18"/>
                <w:rtl w:val="0"/>
              </w:rPr>
              <w:t xml:space="preserve"> </w:t>
            </w:r>
            <w:r w:rsidDel="00000000" w:rsidR="00000000" w:rsidRPr="00000000">
              <w:rPr>
                <w:sz w:val="18"/>
                <w:szCs w:val="18"/>
                <w:rtl w:val="0"/>
              </w:rPr>
              <w:t xml:space="preserve">report</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DEM</w:t>
            </w:r>
            <w:r w:rsidDel="00000000" w:rsidR="00000000" w:rsidRPr="00000000">
              <w:rPr>
                <w:i w:val="1"/>
                <w:color w:val="4aa55b"/>
                <w:sz w:val="18"/>
                <w:szCs w:val="18"/>
                <w:rtl w:val="0"/>
              </w:rPr>
              <w:t xml:space="preserve"> </w:t>
            </w:r>
            <w:r w:rsidDel="00000000" w:rsidR="00000000" w:rsidRPr="00000000">
              <w:rPr>
                <w:i w:val="1"/>
                <w:sz w:val="18"/>
                <w:szCs w:val="18"/>
                <w:rtl w:val="0"/>
              </w:rPr>
              <w:t xml:space="preserve">—</w:t>
            </w:r>
            <w:r w:rsidDel="00000000" w:rsidR="00000000" w:rsidRPr="00000000">
              <w:rPr>
                <w:i w:val="1"/>
                <w:color w:val="4aa55b"/>
                <w:sz w:val="18"/>
                <w:szCs w:val="18"/>
                <w:rtl w:val="0"/>
              </w:rPr>
              <w:t xml:space="preserve"> </w:t>
            </w:r>
            <w:r w:rsidDel="00000000" w:rsidR="00000000" w:rsidRPr="00000000">
              <w:rPr>
                <w:sz w:val="18"/>
                <w:szCs w:val="18"/>
                <w:rtl w:val="0"/>
              </w:rPr>
              <w:t xml:space="preserve">Demonstrator, pilot, prototype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DEC —Websites, patent filings, videos, etc</w:t>
            </w:r>
            <w:r w:rsidDel="00000000" w:rsidR="00000000" w:rsidRPr="00000000">
              <w:rPr>
                <w:i w:val="1"/>
                <w:color w:val="4aa55b"/>
                <w:sz w:val="18"/>
                <w:szCs w:val="18"/>
                <w:rtl w:val="0"/>
              </w:rPr>
              <w:t xml:space="preserve">] [</w:t>
            </w:r>
            <w:r w:rsidDel="00000000" w:rsidR="00000000" w:rsidRPr="00000000">
              <w:rPr>
                <w:sz w:val="18"/>
                <w:szCs w:val="18"/>
                <w:rtl w:val="0"/>
              </w:rPr>
              <w:t xml:space="preserve">DATA </w:t>
            </w:r>
            <w:r w:rsidDel="00000000" w:rsidR="00000000" w:rsidRPr="00000000">
              <w:rPr>
                <w:i w:val="1"/>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 </w:t>
            </w:r>
            <w:r w:rsidDel="00000000" w:rsidR="00000000" w:rsidRPr="00000000">
              <w:rPr>
                <w:sz w:val="18"/>
                <w:szCs w:val="18"/>
                <w:rtl w:val="0"/>
              </w:rPr>
              <w:t xml:space="preserve">data sets, microdata, etc</w:t>
            </w:r>
            <w:r w:rsidDel="00000000" w:rsidR="00000000" w:rsidRPr="00000000">
              <w:rPr>
                <w:i w:val="1"/>
                <w:color w:val="4aa55b"/>
                <w:sz w:val="18"/>
                <w:szCs w:val="18"/>
                <w:rtl w:val="0"/>
              </w:rPr>
              <w:t xml:space="preserve">] [</w:t>
            </w:r>
            <w:r w:rsidDel="00000000" w:rsidR="00000000" w:rsidRPr="00000000">
              <w:rPr>
                <w:sz w:val="18"/>
                <w:szCs w:val="18"/>
                <w:rtl w:val="0"/>
              </w:rPr>
              <w:t xml:space="preserve">DMP </w:t>
            </w:r>
            <w:r w:rsidDel="00000000" w:rsidR="00000000" w:rsidRPr="00000000">
              <w:rPr>
                <w:i w:val="1"/>
                <w:sz w:val="18"/>
                <w:szCs w:val="18"/>
                <w:rtl w:val="0"/>
              </w:rPr>
              <w:t xml:space="preserve">—</w:t>
            </w:r>
            <w:r w:rsidDel="00000000" w:rsidR="00000000" w:rsidRPr="00000000">
              <w:rPr>
                <w:sz w:val="18"/>
                <w:szCs w:val="18"/>
                <w:rtl w:val="0"/>
              </w:rPr>
              <w:t xml:space="preserve"> Data Management Plan</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ETHICS</w:t>
            </w:r>
            <w:r w:rsidDel="00000000" w:rsidR="00000000" w:rsidRPr="00000000">
              <w:rPr>
                <w:i w:val="1"/>
                <w:color w:val="4aa55b"/>
                <w:sz w:val="18"/>
                <w:szCs w:val="18"/>
                <w:rtl w:val="0"/>
              </w:rPr>
              <w:t xml:space="preserve">] [</w:t>
            </w:r>
            <w:r w:rsidDel="00000000" w:rsidR="00000000" w:rsidRPr="00000000">
              <w:rPr>
                <w:sz w:val="18"/>
                <w:szCs w:val="18"/>
                <w:rtl w:val="0"/>
              </w:rPr>
              <w:t xml:space="preserve">SECURITY</w:t>
            </w:r>
            <w:r w:rsidDel="00000000" w:rsidR="00000000" w:rsidRPr="00000000">
              <w:rPr>
                <w:i w:val="1"/>
                <w:color w:val="4aa55b"/>
                <w:sz w:val="18"/>
                <w:szCs w:val="18"/>
                <w:rtl w:val="0"/>
              </w:rPr>
              <w:t xml:space="preserve">] [</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5B7">
            <w:pPr>
              <w:spacing w:after="0" w:before="12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5B8">
            <w:pPr>
              <w:spacing w:after="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SEN</w:t>
            </w:r>
            <w:r w:rsidDel="00000000" w:rsidR="00000000" w:rsidRPr="00000000">
              <w:rPr>
                <w:i w:val="1"/>
                <w:sz w:val="18"/>
                <w:szCs w:val="18"/>
                <w:rtl w:val="0"/>
              </w:rPr>
              <w:t xml:space="preserve"> — </w:t>
            </w:r>
            <w:r w:rsidDel="00000000" w:rsidR="00000000" w:rsidRPr="00000000">
              <w:rPr>
                <w:sz w:val="18"/>
                <w:szCs w:val="18"/>
                <w:rtl w:val="0"/>
              </w:rPr>
              <w:t xml:space="preserve">Sensitive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5B9">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R-UE/EU-R — EU Classified</w:t>
            </w:r>
            <w:r w:rsidDel="00000000" w:rsidR="00000000" w:rsidRPr="00000000">
              <w:rPr>
                <w:i w:val="1"/>
                <w:color w:val="4aa55b"/>
                <w:sz w:val="18"/>
                <w:szCs w:val="18"/>
                <w:rtl w:val="0"/>
              </w:rPr>
              <w:t xml:space="preserve">] </w:t>
            </w:r>
          </w:p>
          <w:p w:rsidR="00000000" w:rsidDel="00000000" w:rsidP="00000000" w:rsidRDefault="00000000" w:rsidRPr="00000000" w14:paraId="000005BA">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C-UE/EU-C — EU Classified</w:t>
            </w:r>
            <w:r w:rsidDel="00000000" w:rsidR="00000000" w:rsidRPr="00000000">
              <w:rPr>
                <w:i w:val="1"/>
                <w:color w:val="4aa55b"/>
                <w:sz w:val="18"/>
                <w:szCs w:val="18"/>
                <w:rtl w:val="0"/>
              </w:rPr>
              <w:t xml:space="preserve">]</w:t>
            </w:r>
          </w:p>
          <w:p w:rsidR="00000000" w:rsidDel="00000000" w:rsidP="00000000" w:rsidRDefault="00000000" w:rsidRPr="00000000" w14:paraId="000005BB">
            <w:pPr>
              <w:spacing w:after="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S-UE/EU-S — EU Classified</w:t>
            </w:r>
            <w:r w:rsidDel="00000000" w:rsidR="00000000" w:rsidRPr="00000000">
              <w:rPr>
                <w:i w:val="1"/>
                <w:color w:val="4aa55b"/>
                <w:sz w:val="18"/>
                <w:szCs w:val="18"/>
                <w:rtl w:val="0"/>
              </w:rPr>
              <w:t xml:space="preserve">]</w:t>
            </w:r>
            <w:r w:rsidDel="00000000" w:rsidR="00000000" w:rsidRPr="00000000">
              <w:rPr>
                <w:rtl w:val="0"/>
              </w:rPr>
              <w:t xml:space="preserve"> </w:t>
            </w:r>
          </w:p>
          <w:p w:rsidR="00000000" w:rsidDel="00000000" w:rsidP="00000000" w:rsidRDefault="00000000" w:rsidRPr="00000000" w14:paraId="000005BC">
            <w:pPr>
              <w:spacing w:after="120" w:before="120" w:lineRule="auto"/>
              <w:ind w:left="33" w:firstLine="0"/>
              <w:jc w:val="center"/>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BD">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5BF">
            <w:pPr>
              <w:spacing w:after="120" w:before="120" w:lineRule="auto"/>
              <w:rPr/>
            </w:pPr>
            <w:r w:rsidDel="00000000" w:rsidR="00000000" w:rsidRPr="00000000">
              <w:rPr>
                <w:rtl w:val="0"/>
              </w:rPr>
            </w:r>
          </w:p>
        </w:tc>
      </w:tr>
    </w:tbl>
    <w:p w:rsidR="00000000" w:rsidDel="00000000" w:rsidP="00000000" w:rsidRDefault="00000000" w:rsidRPr="00000000" w14:paraId="000005C1">
      <w:pPr>
        <w:rPr/>
      </w:pPr>
      <w:r w:rsidDel="00000000" w:rsidR="00000000" w:rsidRPr="00000000">
        <w:rPr>
          <w:rtl w:val="0"/>
        </w:rPr>
      </w:r>
    </w:p>
    <w:tbl>
      <w:tblPr>
        <w:tblStyle w:val="Table24"/>
        <w:tblW w:w="14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Change w:id="0">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5C2">
            <w:pPr>
              <w:spacing w:after="120" w:before="120" w:lineRule="auto"/>
              <w:rPr>
                <w:b w:val="1"/>
                <w:sz w:val="18"/>
                <w:szCs w:val="18"/>
              </w:rPr>
            </w:pPr>
            <w:r w:rsidDel="00000000" w:rsidR="00000000" w:rsidRPr="00000000">
              <w:rPr>
                <w:b w:val="1"/>
                <w:sz w:val="18"/>
                <w:szCs w:val="18"/>
                <w:rtl w:val="0"/>
              </w:rPr>
              <w:t xml:space="preserve">Estimated budget </w:t>
            </w:r>
            <w:r w:rsidDel="00000000" w:rsidR="00000000" w:rsidRPr="00000000">
              <w:rPr>
                <w:b w:val="1"/>
                <w:sz w:val="16"/>
                <w:szCs w:val="16"/>
                <w:rtl w:val="0"/>
              </w:rPr>
              <w:t xml:space="preserve">— </w:t>
            </w:r>
            <w:r w:rsidDel="00000000" w:rsidR="00000000" w:rsidRPr="00000000">
              <w:rPr>
                <w:b w:val="1"/>
                <w:sz w:val="18"/>
                <w:szCs w:val="18"/>
                <w:rtl w:val="0"/>
              </w:rPr>
              <w:t xml:space="preserve">Resources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5D1">
            <w:pPr>
              <w:spacing w:after="120" w:before="360" w:lineRule="auto"/>
              <w:jc w:val="center"/>
              <w:rPr>
                <w:sz w:val="18"/>
                <w:szCs w:val="18"/>
              </w:rPr>
            </w:pPr>
            <w:r w:rsidDel="00000000" w:rsidR="00000000" w:rsidRPr="00000000">
              <w:rPr>
                <w:sz w:val="18"/>
                <w:szCs w:val="18"/>
                <w:rtl w:val="0"/>
              </w:rPr>
              <w:t xml:space="preserve">Participant</w:t>
            </w:r>
          </w:p>
        </w:tc>
        <w:tc>
          <w:tcPr>
            <w:gridSpan w:val="14"/>
            <w:shd w:fill="e6e6e6" w:val="clear"/>
            <w:tcMar>
              <w:top w:w="0.0" w:type="dxa"/>
              <w:left w:w="108.0" w:type="dxa"/>
              <w:bottom w:w="0.0" w:type="dxa"/>
              <w:right w:w="108.0" w:type="dxa"/>
            </w:tcMar>
            <w:vAlign w:val="top"/>
          </w:tcPr>
          <w:p w:rsidR="00000000" w:rsidDel="00000000" w:rsidP="00000000" w:rsidRDefault="00000000" w:rsidRPr="00000000" w14:paraId="000005D2">
            <w:pPr>
              <w:spacing w:after="120" w:before="120" w:lineRule="auto"/>
              <w:jc w:val="center"/>
              <w:rPr>
                <w:i w:val="1"/>
                <w:color w:val="4aa55b"/>
                <w:sz w:val="16"/>
                <w:szCs w:val="16"/>
              </w:rPr>
            </w:pPr>
            <w:r w:rsidDel="00000000" w:rsidR="00000000" w:rsidRPr="00000000">
              <w:rPr>
                <w:sz w:val="18"/>
                <w:szCs w:val="18"/>
                <w:rtl w:val="0"/>
              </w:rPr>
              <w:t xml:space="preserve">Costs </w:t>
            </w:r>
            <w:r w:rsidDel="00000000" w:rsidR="00000000" w:rsidRPr="00000000">
              <w:rPr>
                <w:i w:val="1"/>
                <w:color w:val="4aa55b"/>
                <w:sz w:val="16"/>
                <w:szCs w:val="16"/>
                <w:rtl w:val="0"/>
              </w:rPr>
              <w:t xml:space="preserve">(n/a for Lump Sum Grants)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5E0">
            <w:pPr>
              <w:spacing w:after="120" w:before="120" w:lineRule="auto"/>
              <w:jc w:val="center"/>
              <w:rPr>
                <w:i w:val="1"/>
                <w:color w:val="4aa55b"/>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E1">
            <w:pPr>
              <w:spacing w:after="120" w:before="120" w:lineRule="auto"/>
              <w:jc w:val="center"/>
              <w:rPr>
                <w:sz w:val="18"/>
                <w:szCs w:val="18"/>
              </w:rPr>
            </w:pPr>
            <w:r w:rsidDel="00000000" w:rsidR="00000000" w:rsidRPr="00000000">
              <w:rPr>
                <w:sz w:val="18"/>
                <w:szCs w:val="18"/>
                <w:rtl w:val="0"/>
              </w:rPr>
              <w:t xml:space="preserve">A. Personnel</w:t>
            </w:r>
          </w:p>
        </w:tc>
        <w:tc>
          <w:tcPr>
            <w:shd w:fill="e6e6e6" w:val="clear"/>
            <w:tcMar>
              <w:top w:w="0.0" w:type="dxa"/>
              <w:left w:w="108.0" w:type="dxa"/>
              <w:bottom w:w="0.0" w:type="dxa"/>
              <w:right w:w="108.0" w:type="dxa"/>
            </w:tcMar>
            <w:vAlign w:val="top"/>
          </w:tcPr>
          <w:p w:rsidR="00000000" w:rsidDel="00000000" w:rsidP="00000000" w:rsidRDefault="00000000" w:rsidRPr="00000000" w14:paraId="000005E3">
            <w:pPr>
              <w:spacing w:after="120" w:before="120" w:lineRule="auto"/>
              <w:jc w:val="center"/>
              <w:rPr>
                <w:sz w:val="18"/>
                <w:szCs w:val="18"/>
              </w:rPr>
            </w:pPr>
            <w:r w:rsidDel="00000000" w:rsidR="00000000" w:rsidRPr="00000000">
              <w:rPr>
                <w:sz w:val="18"/>
                <w:szCs w:val="18"/>
                <w:rtl w:val="0"/>
              </w:rPr>
              <w:t xml:space="preserve">B. Subcontracting</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5E4">
            <w:pPr>
              <w:spacing w:after="120" w:before="120" w:lineRule="auto"/>
              <w:jc w:val="center"/>
              <w:rPr>
                <w:sz w:val="18"/>
                <w:szCs w:val="18"/>
              </w:rPr>
            </w:pPr>
            <w:r w:rsidDel="00000000" w:rsidR="00000000" w:rsidRPr="00000000">
              <w:rPr>
                <w:sz w:val="18"/>
                <w:szCs w:val="18"/>
                <w:rtl w:val="0"/>
              </w:rPr>
              <w:t xml:space="preserve">C.1a Travel</w:t>
            </w:r>
          </w:p>
        </w:tc>
        <w:tc>
          <w:tcPr>
            <w:shd w:fill="e6e6e6" w:val="clear"/>
            <w:tcMar>
              <w:top w:w="0.0" w:type="dxa"/>
              <w:left w:w="108.0" w:type="dxa"/>
              <w:bottom w:w="0.0" w:type="dxa"/>
              <w:right w:w="108.0" w:type="dxa"/>
            </w:tcMar>
            <w:vAlign w:val="top"/>
          </w:tcPr>
          <w:p w:rsidR="00000000" w:rsidDel="00000000" w:rsidP="00000000" w:rsidRDefault="00000000" w:rsidRPr="00000000" w14:paraId="000005E7">
            <w:pPr>
              <w:spacing w:after="120" w:before="120" w:lineRule="auto"/>
              <w:jc w:val="center"/>
              <w:rPr>
                <w:sz w:val="18"/>
                <w:szCs w:val="18"/>
              </w:rPr>
            </w:pPr>
            <w:r w:rsidDel="00000000" w:rsidR="00000000" w:rsidRPr="00000000">
              <w:rPr>
                <w:sz w:val="18"/>
                <w:szCs w:val="18"/>
                <w:rtl w:val="0"/>
              </w:rPr>
              <w:t xml:space="preserve">C.1b Accomodation</w:t>
            </w:r>
          </w:p>
        </w:tc>
        <w:tc>
          <w:tcPr>
            <w:shd w:fill="e6e6e6" w:val="clear"/>
            <w:tcMar>
              <w:top w:w="0.0" w:type="dxa"/>
              <w:left w:w="108.0" w:type="dxa"/>
              <w:bottom w:w="0.0" w:type="dxa"/>
              <w:right w:w="108.0" w:type="dxa"/>
            </w:tcMar>
            <w:vAlign w:val="top"/>
          </w:tcPr>
          <w:p w:rsidR="00000000" w:rsidDel="00000000" w:rsidP="00000000" w:rsidRDefault="00000000" w:rsidRPr="00000000" w14:paraId="000005E8">
            <w:pPr>
              <w:spacing w:after="120" w:before="120" w:lineRule="auto"/>
              <w:jc w:val="center"/>
              <w:rPr>
                <w:sz w:val="18"/>
                <w:szCs w:val="18"/>
              </w:rPr>
            </w:pPr>
            <w:r w:rsidDel="00000000" w:rsidR="00000000" w:rsidRPr="00000000">
              <w:rPr>
                <w:sz w:val="18"/>
                <w:szCs w:val="18"/>
                <w:rtl w:val="0"/>
              </w:rPr>
              <w:t xml:space="preserve">C.1c Subsistence</w:t>
            </w:r>
          </w:p>
        </w:tc>
        <w:tc>
          <w:tcPr>
            <w:shd w:fill="e6e6e6" w:val="clear"/>
            <w:tcMar>
              <w:top w:w="0.0" w:type="dxa"/>
              <w:left w:w="108.0" w:type="dxa"/>
              <w:bottom w:w="0.0" w:type="dxa"/>
              <w:right w:w="108.0" w:type="dxa"/>
            </w:tcMar>
            <w:vAlign w:val="top"/>
          </w:tcPr>
          <w:p w:rsidR="00000000" w:rsidDel="00000000" w:rsidP="00000000" w:rsidRDefault="00000000" w:rsidRPr="00000000" w14:paraId="000005E9">
            <w:pPr>
              <w:spacing w:after="120" w:before="120" w:lineRule="auto"/>
              <w:jc w:val="center"/>
              <w:rPr>
                <w:sz w:val="18"/>
                <w:szCs w:val="18"/>
              </w:rPr>
            </w:pPr>
            <w:r w:rsidDel="00000000" w:rsidR="00000000" w:rsidRPr="00000000">
              <w:rPr>
                <w:sz w:val="18"/>
                <w:szCs w:val="18"/>
                <w:rtl w:val="0"/>
              </w:rPr>
              <w:t xml:space="preserve">C.2 Equipment</w:t>
            </w:r>
          </w:p>
        </w:tc>
        <w:tc>
          <w:tcPr>
            <w:shd w:fill="e6e6e6" w:val="clear"/>
            <w:tcMar>
              <w:top w:w="0.0" w:type="dxa"/>
              <w:left w:w="108.0" w:type="dxa"/>
              <w:bottom w:w="0.0" w:type="dxa"/>
              <w:right w:w="108.0" w:type="dxa"/>
            </w:tcMar>
            <w:vAlign w:val="top"/>
          </w:tcPr>
          <w:p w:rsidR="00000000" w:rsidDel="00000000" w:rsidP="00000000" w:rsidRDefault="00000000" w:rsidRPr="00000000" w14:paraId="000005EA">
            <w:pPr>
              <w:spacing w:after="120" w:before="120" w:lineRule="auto"/>
              <w:jc w:val="center"/>
              <w:rPr>
                <w:sz w:val="18"/>
                <w:szCs w:val="18"/>
              </w:rPr>
            </w:pPr>
            <w:r w:rsidDel="00000000" w:rsidR="00000000" w:rsidRPr="00000000">
              <w:rPr>
                <w:sz w:val="18"/>
                <w:szCs w:val="18"/>
                <w:rtl w:val="0"/>
              </w:rPr>
              <w:t xml:space="preserve">C.3 Other goods, works and services</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5EB">
            <w:pPr>
              <w:spacing w:after="120" w:before="120" w:lineRule="auto"/>
              <w:jc w:val="center"/>
              <w:rPr>
                <w:sz w:val="18"/>
                <w:szCs w:val="18"/>
              </w:rPr>
            </w:pPr>
            <w:r w:rsidDel="00000000" w:rsidR="00000000" w:rsidRPr="00000000">
              <w:rPr>
                <w:sz w:val="18"/>
                <w:szCs w:val="18"/>
                <w:rtl w:val="0"/>
              </w:rPr>
              <w:t xml:space="preserve">D.1 Financial support to third parties</w:t>
            </w:r>
          </w:p>
        </w:tc>
        <w:tc>
          <w:tcPr>
            <w:shd w:fill="e6e6e6" w:val="clear"/>
            <w:tcMar>
              <w:top w:w="0.0" w:type="dxa"/>
              <w:left w:w="108.0" w:type="dxa"/>
              <w:bottom w:w="0.0" w:type="dxa"/>
              <w:right w:w="108.0" w:type="dxa"/>
            </w:tcMar>
            <w:vAlign w:val="top"/>
          </w:tcPr>
          <w:p w:rsidR="00000000" w:rsidDel="00000000" w:rsidP="00000000" w:rsidRDefault="00000000" w:rsidRPr="00000000" w14:paraId="000005ED">
            <w:pPr>
              <w:spacing w:after="120" w:before="120" w:lineRule="auto"/>
              <w:jc w:val="center"/>
              <w:rPr>
                <w:sz w:val="18"/>
                <w:szCs w:val="18"/>
              </w:rPr>
            </w:pPr>
            <w:r w:rsidDel="00000000" w:rsidR="00000000" w:rsidRPr="00000000">
              <w:rPr>
                <w:sz w:val="18"/>
                <w:szCs w:val="18"/>
                <w:rtl w:val="0"/>
              </w:rPr>
              <w:t xml:space="preserve">E. Indirect costs</w:t>
            </w:r>
          </w:p>
          <w:p w:rsidR="00000000" w:rsidDel="00000000" w:rsidP="00000000" w:rsidRDefault="00000000" w:rsidRPr="00000000" w14:paraId="000005EE">
            <w:pPr>
              <w:spacing w:after="120" w:before="120" w:lineRule="auto"/>
              <w:jc w:val="center"/>
              <w:rPr>
                <w:sz w:val="18"/>
                <w:szCs w:val="18"/>
              </w:rPr>
            </w:pPr>
            <w:r w:rsidDel="00000000" w:rsidR="00000000" w:rsidRPr="00000000">
              <w:rPr>
                <w:rtl w:val="0"/>
              </w:rPr>
            </w:r>
          </w:p>
        </w:tc>
        <w:tc>
          <w:tcPr>
            <w:shd w:fill="e6e6e6" w:val="clear"/>
            <w:tcMar>
              <w:top w:w="0.0" w:type="dxa"/>
              <w:left w:w="108.0" w:type="dxa"/>
              <w:bottom w:w="0.0" w:type="dxa"/>
              <w:right w:w="108.0" w:type="dxa"/>
            </w:tcMar>
            <w:vAlign w:val="top"/>
          </w:tcPr>
          <w:p w:rsidR="00000000" w:rsidDel="00000000" w:rsidP="00000000" w:rsidRDefault="00000000" w:rsidRPr="00000000" w14:paraId="000005EF">
            <w:pPr>
              <w:spacing w:after="120" w:before="120" w:lineRule="auto"/>
              <w:jc w:val="center"/>
              <w:rPr>
                <w:sz w:val="18"/>
                <w:szCs w:val="18"/>
              </w:rPr>
            </w:pPr>
            <w:r w:rsidDel="00000000" w:rsidR="00000000" w:rsidRPr="00000000">
              <w:rPr>
                <w:sz w:val="18"/>
                <w:szCs w:val="18"/>
                <w:rtl w:val="0"/>
              </w:rPr>
              <w:t xml:space="preserve">Total costs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5F0">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5F1">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5F2">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3">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4">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5F5">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5F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7">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8">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9">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5FA">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5F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C">
            <w:pPr>
              <w:spacing w:after="120" w:before="120" w:lineRule="auto"/>
              <w:jc w:val="center"/>
              <w:rPr>
                <w:sz w:val="18"/>
                <w:szCs w:val="18"/>
              </w:rPr>
            </w:pPr>
            <w:r w:rsidDel="00000000" w:rsidR="00000000" w:rsidRPr="00000000">
              <w:rPr>
                <w:sz w:val="18"/>
                <w:szCs w:val="18"/>
                <w:rtl w:val="0"/>
              </w:rPr>
              <w:t xml:space="preserve">X </w:t>
            </w:r>
            <w:r w:rsidDel="00000000" w:rsidR="00000000" w:rsidRPr="00000000">
              <w:rPr>
                <w:sz w:val="16"/>
                <w:szCs w:val="16"/>
                <w:rtl w:val="0"/>
              </w:rPr>
              <w:t xml:space="preserve">grants</w:t>
            </w:r>
            <w:r w:rsidDel="00000000" w:rsidR="00000000" w:rsidRPr="00000000">
              <w:rPr>
                <w:sz w:val="18"/>
                <w:szCs w:val="18"/>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5FD">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E">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5FF">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600">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601">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602">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3">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4">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605">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 </w:t>
            </w:r>
          </w:p>
        </w:tc>
        <w:tc>
          <w:tcPr>
            <w:shd w:fill="ffffff" w:val="clear"/>
            <w:tcMar>
              <w:top w:w="0.0" w:type="dxa"/>
              <w:left w:w="108.0" w:type="dxa"/>
              <w:bottom w:w="0.0" w:type="dxa"/>
              <w:right w:w="108.0" w:type="dxa"/>
            </w:tcMar>
            <w:vAlign w:val="top"/>
          </w:tcPr>
          <w:p w:rsidR="00000000" w:rsidDel="00000000" w:rsidP="00000000" w:rsidRDefault="00000000" w:rsidRPr="00000000" w14:paraId="0000060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7">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8">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9">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60A">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0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C">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60D">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E">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0F">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610">
            <w:pPr>
              <w:spacing w:after="120" w:before="120" w:lineRule="auto"/>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1">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2">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3">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4">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5">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6">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7">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8">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9">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A">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B">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C">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D">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61E">
            <w:pPr>
              <w:spacing w:after="120" w:before="120" w:lineRule="auto"/>
              <w:jc w:val="center"/>
              <w:rPr>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61F">
            <w:pPr>
              <w:spacing w:after="120" w:before="120" w:lineRule="auto"/>
              <w:rPr>
                <w:sz w:val="18"/>
                <w:szCs w:val="18"/>
              </w:rPr>
            </w:pPr>
            <w:r w:rsidDel="00000000" w:rsidR="00000000" w:rsidRPr="00000000">
              <w:rPr>
                <w:sz w:val="18"/>
                <w:szCs w:val="18"/>
                <w:rtl w:val="0"/>
              </w:rPr>
              <w:t xml:space="preserve">Total</w:t>
            </w:r>
          </w:p>
        </w:tc>
        <w:tc>
          <w:tcPr>
            <w:shd w:fill="ffffff" w:val="clear"/>
            <w:tcMar>
              <w:top w:w="0.0" w:type="dxa"/>
              <w:left w:w="108.0" w:type="dxa"/>
              <w:bottom w:w="0.0" w:type="dxa"/>
              <w:right w:w="108.0" w:type="dxa"/>
            </w:tcMar>
            <w:vAlign w:val="top"/>
          </w:tcPr>
          <w:p w:rsidR="00000000" w:rsidDel="00000000" w:rsidP="00000000" w:rsidRDefault="00000000" w:rsidRPr="00000000" w14:paraId="00000620">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621">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2">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3">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624">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625">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7">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8">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9">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A">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grants</w:t>
            </w:r>
          </w:p>
          <w:p w:rsidR="00000000" w:rsidDel="00000000" w:rsidP="00000000" w:rsidRDefault="00000000" w:rsidRPr="00000000" w14:paraId="0000062B">
            <w:pPr>
              <w:spacing w:after="120" w:before="120" w:lineRule="auto"/>
              <w:jc w:val="center"/>
              <w:rPr>
                <w:sz w:val="16"/>
                <w:szCs w:val="16"/>
              </w:rPr>
            </w:pPr>
            <w:r w:rsidDel="00000000" w:rsidR="00000000" w:rsidRPr="00000000">
              <w:rPr>
                <w:sz w:val="16"/>
                <w:szCs w:val="16"/>
                <w:rtl w:val="0"/>
              </w:rPr>
              <w:t xml:space="preserve">X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62C">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D">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62E">
            <w:pPr>
              <w:spacing w:after="120" w:before="120" w:lineRule="auto"/>
              <w:jc w:val="right"/>
              <w:rPr>
                <w:sz w:val="18"/>
                <w:szCs w:val="18"/>
              </w:rPr>
            </w:pPr>
            <w:r w:rsidDel="00000000" w:rsidR="00000000" w:rsidRPr="00000000">
              <w:rPr>
                <w:sz w:val="18"/>
                <w:szCs w:val="18"/>
                <w:rtl w:val="0"/>
              </w:rPr>
              <w:t xml:space="preserve">X EUR</w:t>
            </w:r>
          </w:p>
        </w:tc>
      </w:tr>
      <w:tr>
        <w:trPr>
          <w:cantSplit w:val="0"/>
          <w:tblHeader w:val="0"/>
        </w:trPr>
        <w:tc>
          <w:tcPr>
            <w:gridSpan w:val="15"/>
            <w:shd w:fill="f2f2f2" w:val="clear"/>
            <w:tcMar>
              <w:top w:w="0.0" w:type="dxa"/>
              <w:left w:w="108.0" w:type="dxa"/>
              <w:bottom w:w="0.0" w:type="dxa"/>
              <w:right w:w="108.0" w:type="dxa"/>
            </w:tcMar>
            <w:vAlign w:val="top"/>
          </w:tcPr>
          <w:p w:rsidR="00000000" w:rsidDel="00000000" w:rsidP="00000000" w:rsidRDefault="00000000" w:rsidRPr="00000000" w14:paraId="0000062F">
            <w:pPr>
              <w:spacing w:after="120" w:before="120" w:lineRule="auto"/>
              <w:rPr>
                <w:sz w:val="18"/>
                <w:szCs w:val="18"/>
              </w:rPr>
            </w:pPr>
            <w:r w:rsidDel="00000000" w:rsidR="00000000" w:rsidRPr="00000000">
              <w:rPr>
                <w:sz w:val="18"/>
                <w:szCs w:val="18"/>
                <w:rtl w:val="0"/>
              </w:rPr>
              <w:t xml:space="preserve">For Lump Sum Grants, see detailed budget table/calculator (annex 1 to Part B; </w:t>
            </w:r>
            <w:r w:rsidDel="00000000" w:rsidR="00000000" w:rsidRPr="00000000">
              <w:rPr>
                <w:i w:val="1"/>
                <w:sz w:val="18"/>
                <w:szCs w:val="18"/>
                <w:rtl w:val="0"/>
              </w:rPr>
              <w:t xml:space="preserve">see</w:t>
            </w:r>
            <w:r w:rsidDel="00000000" w:rsidR="00000000" w:rsidRPr="00000000">
              <w:rPr>
                <w:i w:val="1"/>
                <w:color w:val="a6a6a6"/>
                <w:sz w:val="16"/>
                <w:szCs w:val="16"/>
                <w:rtl w:val="0"/>
              </w:rPr>
              <w:t xml:space="preserve"> </w:t>
            </w:r>
            <w:hyperlink r:id="rId23">
              <w:r w:rsidDel="00000000" w:rsidR="00000000" w:rsidRPr="00000000">
                <w:rPr>
                  <w:i w:val="1"/>
                  <w:color w:val="0088cc"/>
                  <w:sz w:val="18"/>
                  <w:szCs w:val="18"/>
                  <w:u w:val="single"/>
                  <w:rtl w:val="0"/>
                </w:rPr>
                <w:t xml:space="preserve">Portal Reference Documents</w:t>
              </w:r>
            </w:hyperlink>
            <w:r w:rsidDel="00000000" w:rsidR="00000000" w:rsidRPr="00000000">
              <w:rPr>
                <w:sz w:val="18"/>
                <w:szCs w:val="18"/>
                <w:rtl w:val="0"/>
              </w:rPr>
              <w:t xml:space="preserve">)</w:t>
            </w:r>
          </w:p>
        </w:tc>
      </w:tr>
    </w:tbl>
    <w:p w:rsidR="00000000" w:rsidDel="00000000" w:rsidP="00000000" w:rsidRDefault="00000000" w:rsidRPr="00000000" w14:paraId="0000063E">
      <w:pPr>
        <w:rPr>
          <w:sz w:val="18"/>
          <w:szCs w:val="18"/>
        </w:rPr>
      </w:pPr>
      <w:r w:rsidDel="00000000" w:rsidR="00000000" w:rsidRPr="00000000">
        <w:rPr>
          <w:rtl w:val="0"/>
        </w:rPr>
      </w:r>
    </w:p>
    <w:p w:rsidR="00000000" w:rsidDel="00000000" w:rsidP="00000000" w:rsidRDefault="00000000" w:rsidRPr="00000000" w14:paraId="0000063F">
      <w:pPr>
        <w:pStyle w:val="Heading4"/>
        <w:rPr/>
      </w:pPr>
      <w:bookmarkStart w:colFirst="0" w:colLast="0" w:name="_heading=h.mnj97ooddlim" w:id="30"/>
      <w:bookmarkEnd w:id="30"/>
      <w:r w:rsidDel="00000000" w:rsidR="00000000" w:rsidRPr="00000000">
        <w:br w:type="page"/>
      </w:r>
      <w:r w:rsidDel="00000000" w:rsidR="00000000" w:rsidRPr="00000000">
        <w:rPr>
          <w:rtl w:val="0"/>
        </w:rPr>
      </w:r>
    </w:p>
    <w:p w:rsidR="00000000" w:rsidDel="00000000" w:rsidP="00000000" w:rsidRDefault="00000000" w:rsidRPr="00000000" w14:paraId="00000640">
      <w:pPr>
        <w:pStyle w:val="Heading4"/>
        <w:rPr/>
      </w:pPr>
      <w:bookmarkStart w:colFirst="0" w:colLast="0" w:name="_heading=h.tov73h8e8cns" w:id="31"/>
      <w:bookmarkEnd w:id="31"/>
      <w:r w:rsidDel="00000000" w:rsidR="00000000" w:rsidRPr="00000000">
        <w:rPr>
          <w:rtl w:val="0"/>
        </w:rPr>
        <w:t xml:space="preserve">Work Package 4</w:t>
      </w:r>
    </w:p>
    <w:tbl>
      <w:tblPr>
        <w:tblStyle w:val="Table25"/>
        <w:tblW w:w="14036.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Change w:id="0">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641">
            <w:pPr>
              <w:spacing w:after="240" w:before="240" w:lineRule="auto"/>
              <w:rPr>
                <w:b w:val="1"/>
              </w:rPr>
            </w:pPr>
            <w:r w:rsidDel="00000000" w:rsidR="00000000" w:rsidRPr="00000000">
              <w:rPr>
                <w:b w:val="1"/>
                <w:rtl w:val="0"/>
              </w:rPr>
              <w:t xml:space="preserve">Work Package 4:  [N</w:t>
            </w:r>
            <w:r w:rsidDel="00000000" w:rsidR="00000000" w:rsidRPr="00000000">
              <w:rPr>
                <w:b w:val="1"/>
                <w:rtl w:val="0"/>
              </w:rPr>
              <w:t xml:space="preserve">etworking among civic spaces</w:t>
            </w:r>
            <w:r w:rsidDel="00000000" w:rsidR="00000000" w:rsidRPr="00000000">
              <w:rPr>
                <w:b w:val="1"/>
                <w:rtl w:val="0"/>
              </w:rPr>
              <w:t xml:space="preserve">]</w:t>
            </w:r>
          </w:p>
        </w:tc>
      </w:tr>
      <w:tr>
        <w:trPr>
          <w:cantSplit w:val="0"/>
          <w:tblHeader w:val="0"/>
        </w:trPr>
        <w:tc>
          <w:tcPr>
            <w:gridSpan w:val="3"/>
            <w:shd w:fill="d9d9d9" w:val="clear"/>
            <w:tcMar>
              <w:top w:w="0.0" w:type="dxa"/>
              <w:left w:w="108.0" w:type="dxa"/>
              <w:bottom w:w="0.0" w:type="dxa"/>
              <w:right w:w="108.0" w:type="dxa"/>
            </w:tcMar>
            <w:vAlign w:val="top"/>
          </w:tcPr>
          <w:p w:rsidR="00000000" w:rsidDel="00000000" w:rsidP="00000000" w:rsidRDefault="00000000" w:rsidRPr="00000000" w14:paraId="00000650">
            <w:pPr>
              <w:spacing w:after="120" w:before="120" w:lineRule="auto"/>
              <w:rPr>
                <w:b w:val="1"/>
                <w:sz w:val="18"/>
                <w:szCs w:val="18"/>
              </w:rPr>
            </w:pPr>
            <w:r w:rsidDel="00000000" w:rsidR="00000000" w:rsidRPr="00000000">
              <w:rPr>
                <w:b w:val="1"/>
                <w:sz w:val="18"/>
                <w:szCs w:val="18"/>
                <w:rtl w:val="0"/>
              </w:rPr>
              <w:t xml:space="preserve">Duration:</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53">
            <w:pPr>
              <w:spacing w:after="120" w:before="120" w:lineRule="auto"/>
              <w:rPr>
                <w:sz w:val="18"/>
                <w:szCs w:val="18"/>
              </w:rPr>
            </w:pPr>
            <w:r w:rsidDel="00000000" w:rsidR="00000000" w:rsidRPr="00000000">
              <w:rPr>
                <w:sz w:val="18"/>
                <w:szCs w:val="18"/>
                <w:rtl w:val="0"/>
              </w:rPr>
              <w:t xml:space="preserve">M</w:t>
            </w:r>
            <w:r w:rsidDel="00000000" w:rsidR="00000000" w:rsidRPr="00000000">
              <w:rPr>
                <w:sz w:val="18"/>
                <w:szCs w:val="18"/>
                <w:highlight w:val="lightGray"/>
                <w:rtl w:val="0"/>
              </w:rPr>
              <w:t xml:space="preserve">6</w:t>
            </w:r>
            <w:r w:rsidDel="00000000" w:rsidR="00000000" w:rsidRPr="00000000">
              <w:rPr>
                <w:sz w:val="18"/>
                <w:szCs w:val="18"/>
                <w:rtl w:val="0"/>
              </w:rPr>
              <w:t xml:space="preserve"> - M</w:t>
            </w:r>
            <w:r w:rsidDel="00000000" w:rsidR="00000000" w:rsidRPr="00000000">
              <w:rPr>
                <w:sz w:val="18"/>
                <w:szCs w:val="18"/>
                <w:highlight w:val="lightGray"/>
                <w:rtl w:val="0"/>
              </w:rPr>
              <w:t xml:space="preserve">20</w:t>
            </w:r>
            <w:r w:rsidDel="00000000" w:rsidR="00000000" w:rsidRPr="00000000">
              <w:rPr>
                <w:sz w:val="18"/>
                <w:szCs w:val="18"/>
                <w:rtl w:val="0"/>
              </w:rPr>
              <w:t xml:space="preserve"> </w:t>
            </w:r>
          </w:p>
        </w:tc>
        <w:tc>
          <w:tcPr>
            <w:gridSpan w:val="4"/>
            <w:shd w:fill="d9d9d9" w:val="clear"/>
            <w:tcMar>
              <w:top w:w="0.0" w:type="dxa"/>
              <w:left w:w="108.0" w:type="dxa"/>
              <w:bottom w:w="0.0" w:type="dxa"/>
              <w:right w:w="108.0" w:type="dxa"/>
            </w:tcMar>
            <w:vAlign w:val="top"/>
          </w:tcPr>
          <w:p w:rsidR="00000000" w:rsidDel="00000000" w:rsidP="00000000" w:rsidRDefault="00000000" w:rsidRPr="00000000" w14:paraId="00000655">
            <w:pPr>
              <w:spacing w:after="120" w:before="120" w:lineRule="auto"/>
              <w:rPr>
                <w:b w:val="1"/>
                <w:sz w:val="18"/>
                <w:szCs w:val="18"/>
              </w:rPr>
            </w:pPr>
            <w:r w:rsidDel="00000000" w:rsidR="00000000" w:rsidRPr="00000000">
              <w:rPr>
                <w:b w:val="1"/>
                <w:sz w:val="18"/>
                <w:szCs w:val="18"/>
                <w:rtl w:val="0"/>
              </w:rPr>
              <w:t xml:space="preserve">Lead Beneficiary:</w:t>
            </w:r>
          </w:p>
        </w:tc>
        <w:tc>
          <w:tcPr>
            <w:gridSpan w:val="6"/>
            <w:shd w:fill="auto" w:val="clear"/>
            <w:tcMar>
              <w:top w:w="0.0" w:type="dxa"/>
              <w:left w:w="108.0" w:type="dxa"/>
              <w:bottom w:w="0.0" w:type="dxa"/>
              <w:right w:w="108.0" w:type="dxa"/>
            </w:tcMar>
            <w:vAlign w:val="top"/>
          </w:tcPr>
          <w:p w:rsidR="00000000" w:rsidDel="00000000" w:rsidP="00000000" w:rsidRDefault="00000000" w:rsidRPr="00000000" w14:paraId="00000659">
            <w:pPr>
              <w:spacing w:after="120" w:before="120" w:lineRule="auto"/>
              <w:rPr>
                <w:sz w:val="18"/>
                <w:szCs w:val="18"/>
                <w:highlight w:val="lightGray"/>
              </w:rPr>
            </w:pPr>
            <w:r w:rsidDel="00000000" w:rsidR="00000000" w:rsidRPr="00000000">
              <w:rPr>
                <w:sz w:val="18"/>
                <w:szCs w:val="18"/>
                <w:highlight w:val="lightGray"/>
                <w:rtl w:val="0"/>
              </w:rPr>
              <w:t xml:space="preserve">XX</w:t>
            </w:r>
            <w:r w:rsidDel="00000000" w:rsidR="00000000" w:rsidRPr="00000000">
              <w:rPr>
                <w:sz w:val="18"/>
                <w:szCs w:val="18"/>
                <w:highlight w:val="lightGray"/>
                <w:rtl w:val="0"/>
              </w:rPr>
              <w:t xml:space="preserve">-GENCAT? XARXA?</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65F">
            <w:pPr>
              <w:spacing w:after="120" w:before="120" w:lineRule="auto"/>
              <w:rPr>
                <w:b w:val="1"/>
                <w:sz w:val="18"/>
                <w:szCs w:val="18"/>
              </w:rPr>
            </w:pPr>
            <w:r w:rsidDel="00000000" w:rsidR="00000000" w:rsidRPr="00000000">
              <w:rPr>
                <w:b w:val="1"/>
                <w:sz w:val="18"/>
                <w:szCs w:val="18"/>
                <w:rtl w:val="0"/>
              </w:rPr>
              <w:t xml:space="preserve">Objectives</w:t>
            </w:r>
          </w:p>
        </w:tc>
      </w:tr>
      <w:tr>
        <w:trPr>
          <w:cantSplit w:val="0"/>
          <w:tblHeader w:val="0"/>
        </w:trPr>
        <w:tc>
          <w:tcPr>
            <w:gridSpan w:val="15"/>
            <w:shd w:fill="auto" w:val="clear"/>
            <w:tcMar>
              <w:top w:w="0.0" w:type="dxa"/>
              <w:left w:w="108.0" w:type="dxa"/>
              <w:bottom w:w="0.0" w:type="dxa"/>
              <w:right w:w="108.0" w:type="dxa"/>
            </w:tcMar>
            <w:vAlign w:val="top"/>
          </w:tcPr>
          <w:p w:rsidR="00000000" w:rsidDel="00000000" w:rsidP="00000000" w:rsidRDefault="00000000" w:rsidRPr="00000000" w14:paraId="0000066E">
            <w:pPr>
              <w:spacing w:after="120" w:before="120" w:lineRule="auto"/>
              <w:rPr>
                <w:sz w:val="18"/>
                <w:szCs w:val="18"/>
              </w:rPr>
            </w:pPr>
            <w:r w:rsidDel="00000000" w:rsidR="00000000" w:rsidRPr="00000000">
              <w:rPr>
                <w:b w:val="1"/>
                <w:sz w:val="18"/>
                <w:szCs w:val="18"/>
                <w:rtl w:val="0"/>
              </w:rPr>
              <w:t xml:space="preserve">Key question: </w:t>
            </w:r>
            <w:r w:rsidDel="00000000" w:rsidR="00000000" w:rsidRPr="00000000">
              <w:rPr>
                <w:sz w:val="18"/>
                <w:szCs w:val="18"/>
                <w:rtl w:val="0"/>
              </w:rPr>
              <w:t xml:space="preserve">Who are the stakeholders that need to be mobilised in the construction or consolidation of civic spaces? </w:t>
            </w:r>
          </w:p>
          <w:p w:rsidR="00000000" w:rsidDel="00000000" w:rsidP="00000000" w:rsidRDefault="00000000" w:rsidRPr="00000000" w14:paraId="0000066F">
            <w:pPr>
              <w:spacing w:after="120" w:before="120" w:lineRule="auto"/>
              <w:rPr>
                <w:sz w:val="18"/>
                <w:szCs w:val="18"/>
              </w:rPr>
            </w:pPr>
            <w:r w:rsidDel="00000000" w:rsidR="00000000" w:rsidRPr="00000000">
              <w:rPr>
                <w:sz w:val="18"/>
                <w:szCs w:val="18"/>
                <w:rtl w:val="0"/>
              </w:rPr>
              <w:t xml:space="preserve">Consistently, with WP4 we pursue the following objectives:</w:t>
            </w:r>
          </w:p>
          <w:p w:rsidR="00000000" w:rsidDel="00000000" w:rsidP="00000000" w:rsidRDefault="00000000" w:rsidRPr="00000000" w14:paraId="00000670">
            <w:pPr>
              <w:numPr>
                <w:ilvl w:val="0"/>
                <w:numId w:val="7"/>
              </w:numPr>
              <w:spacing w:after="120" w:before="120" w:lineRule="auto"/>
              <w:ind w:left="720" w:hanging="360"/>
              <w:rPr>
                <w:b w:val="1"/>
                <w:sz w:val="18"/>
                <w:szCs w:val="18"/>
                <w:u w:val="none"/>
              </w:rPr>
            </w:pPr>
            <w:r w:rsidDel="00000000" w:rsidR="00000000" w:rsidRPr="00000000">
              <w:rPr>
                <w:b w:val="1"/>
                <w:sz w:val="18"/>
                <w:szCs w:val="18"/>
                <w:rtl w:val="0"/>
              </w:rPr>
              <w:t xml:space="preserve"> </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67F">
            <w:pPr>
              <w:spacing w:after="120" w:before="120" w:lineRule="auto"/>
              <w:rPr>
                <w:b w:val="1"/>
                <w:sz w:val="18"/>
                <w:szCs w:val="18"/>
              </w:rPr>
            </w:pPr>
            <w:r w:rsidDel="00000000" w:rsidR="00000000" w:rsidRPr="00000000">
              <w:rPr>
                <w:b w:val="1"/>
                <w:sz w:val="18"/>
                <w:szCs w:val="18"/>
                <w:rtl w:val="0"/>
              </w:rPr>
              <w:t xml:space="preserve">Activities and division of work (WP description)</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68E">
            <w:pPr>
              <w:spacing w:after="0" w:before="120" w:lineRule="auto"/>
              <w:jc w:val="center"/>
              <w:rPr>
                <w:sz w:val="18"/>
                <w:szCs w:val="18"/>
              </w:rPr>
            </w:pPr>
            <w:r w:rsidDel="00000000" w:rsidR="00000000" w:rsidRPr="00000000">
              <w:rPr>
                <w:sz w:val="18"/>
                <w:szCs w:val="18"/>
                <w:rtl w:val="0"/>
              </w:rPr>
              <w:t xml:space="preserve">Task No</w:t>
            </w:r>
          </w:p>
          <w:p w:rsidR="00000000" w:rsidDel="00000000" w:rsidP="00000000" w:rsidRDefault="00000000" w:rsidRPr="00000000" w14:paraId="0000068F">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690">
            <w:pPr>
              <w:spacing w:after="120" w:before="120" w:lineRule="auto"/>
              <w:jc w:val="center"/>
              <w:rPr>
                <w:sz w:val="18"/>
                <w:szCs w:val="18"/>
              </w:rPr>
            </w:pPr>
            <w:r w:rsidDel="00000000" w:rsidR="00000000" w:rsidRPr="00000000">
              <w:rPr>
                <w:sz w:val="18"/>
                <w:szCs w:val="18"/>
                <w:rtl w:val="0"/>
              </w:rPr>
              <w:t xml:space="preserve">Task Name</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695">
            <w:pPr>
              <w:spacing w:after="120" w:before="120" w:lineRule="auto"/>
              <w:jc w:val="center"/>
              <w:rPr>
                <w:sz w:val="18"/>
                <w:szCs w:val="18"/>
              </w:rPr>
            </w:pPr>
            <w:r w:rsidDel="00000000" w:rsidR="00000000" w:rsidRPr="00000000">
              <w:rPr>
                <w:sz w:val="18"/>
                <w:szCs w:val="18"/>
                <w:rtl w:val="0"/>
              </w:rPr>
              <w:t xml:space="preserve">Description</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699">
            <w:pPr>
              <w:spacing w:after="120" w:before="120" w:lineRule="auto"/>
              <w:jc w:val="center"/>
              <w:rPr>
                <w:sz w:val="18"/>
                <w:szCs w:val="18"/>
              </w:rPr>
            </w:pPr>
            <w:r w:rsidDel="00000000" w:rsidR="00000000" w:rsidRPr="00000000">
              <w:rPr>
                <w:sz w:val="18"/>
                <w:szCs w:val="18"/>
                <w:rtl w:val="0"/>
              </w:rPr>
              <w:t xml:space="preserve">Participants</w:t>
            </w:r>
          </w:p>
        </w:tc>
        <w:tc>
          <w:tcPr>
            <w:shd w:fill="e6e6e6" w:val="clear"/>
            <w:tcMar>
              <w:top w:w="0.0" w:type="dxa"/>
              <w:left w:w="108.0" w:type="dxa"/>
              <w:bottom w:w="0.0" w:type="dxa"/>
              <w:right w:w="108.0" w:type="dxa"/>
            </w:tcMar>
            <w:vAlign w:val="top"/>
          </w:tcPr>
          <w:p w:rsidR="00000000" w:rsidDel="00000000" w:rsidP="00000000" w:rsidRDefault="00000000" w:rsidRPr="00000000" w14:paraId="0000069D">
            <w:pPr>
              <w:spacing w:after="0" w:before="120" w:lineRule="auto"/>
              <w:jc w:val="center"/>
              <w:rPr>
                <w:sz w:val="18"/>
                <w:szCs w:val="18"/>
              </w:rPr>
            </w:pPr>
            <w:r w:rsidDel="00000000" w:rsidR="00000000" w:rsidRPr="00000000">
              <w:rPr>
                <w:sz w:val="18"/>
                <w:szCs w:val="18"/>
                <w:rtl w:val="0"/>
              </w:rPr>
              <w:t xml:space="preserve">In-kind Contributions and Subcontracting</w:t>
            </w:r>
          </w:p>
          <w:p w:rsidR="00000000" w:rsidDel="00000000" w:rsidP="00000000" w:rsidRDefault="00000000" w:rsidRPr="00000000" w14:paraId="0000069E">
            <w:pPr>
              <w:spacing w:after="0" w:lineRule="auto"/>
              <w:jc w:val="center"/>
              <w:rPr>
                <w:color w:val="808080"/>
                <w:sz w:val="16"/>
                <w:szCs w:val="16"/>
              </w:rPr>
            </w:pPr>
            <w:r w:rsidDel="00000000" w:rsidR="00000000" w:rsidRPr="00000000">
              <w:rPr>
                <w:color w:val="808080"/>
                <w:sz w:val="16"/>
                <w:szCs w:val="16"/>
                <w:rtl w:val="0"/>
              </w:rPr>
              <w:t xml:space="preserve">(Yes/No and which)</w:t>
            </w:r>
          </w:p>
          <w:p w:rsidR="00000000" w:rsidDel="00000000" w:rsidP="00000000" w:rsidRDefault="00000000" w:rsidRPr="00000000" w14:paraId="0000069F">
            <w:pPr>
              <w:spacing w:after="120" w:lineRule="auto"/>
              <w:jc w:val="center"/>
              <w:rPr>
                <w:color w:val="808080"/>
                <w:sz w:val="16"/>
                <w:szCs w:val="16"/>
              </w:rPr>
            </w:pPr>
            <w:r w:rsidDel="00000000" w:rsidR="00000000" w:rsidRPr="00000000">
              <w:rPr>
                <w:rtl w:val="0"/>
              </w:rPr>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6A0">
            <w:pPr>
              <w:spacing w:after="0" w:before="120" w:lineRule="auto"/>
              <w:jc w:val="center"/>
              <w:rPr>
                <w:color w:val="808080"/>
                <w:sz w:val="16"/>
                <w:szCs w:val="16"/>
              </w:rPr>
            </w:pPr>
            <w:r w:rsidDel="00000000" w:rsidR="00000000" w:rsidRPr="00000000">
              <w:rPr>
                <w:rtl w:val="0"/>
              </w:rPr>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6A1">
            <w:pPr>
              <w:spacing w:after="120" w:before="120" w:lineRule="auto"/>
              <w:jc w:val="center"/>
              <w:rPr>
                <w:color w:val="808080"/>
                <w:sz w:val="16"/>
                <w:szCs w:val="16"/>
              </w:rPr>
            </w:pPr>
            <w:r w:rsidDel="00000000" w:rsidR="00000000" w:rsidRPr="00000000">
              <w:rPr>
                <w:rtl w:val="0"/>
              </w:rPr>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6A6">
            <w:pPr>
              <w:spacing w:after="120" w:before="120" w:lineRule="auto"/>
              <w:jc w:val="center"/>
              <w:rPr>
                <w:color w:val="808080"/>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6AA">
            <w:pPr>
              <w:spacing w:after="120" w:before="120" w:lineRule="auto"/>
              <w:jc w:val="center"/>
              <w:rPr>
                <w:sz w:val="18"/>
                <w:szCs w:val="18"/>
              </w:rPr>
            </w:pPr>
            <w:r w:rsidDel="00000000" w:rsidR="00000000" w:rsidRPr="00000000">
              <w:rPr>
                <w:sz w:val="18"/>
                <w:szCs w:val="18"/>
                <w:rtl w:val="0"/>
              </w:rPr>
              <w:t xml:space="preserve">Name</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6AC">
            <w:pPr>
              <w:spacing w:after="0" w:before="120" w:lineRule="auto"/>
              <w:jc w:val="center"/>
              <w:rPr>
                <w:sz w:val="18"/>
                <w:szCs w:val="18"/>
              </w:rPr>
            </w:pPr>
            <w:r w:rsidDel="00000000" w:rsidR="00000000" w:rsidRPr="00000000">
              <w:rPr>
                <w:sz w:val="18"/>
                <w:szCs w:val="18"/>
                <w:rtl w:val="0"/>
              </w:rPr>
              <w:t xml:space="preserve">Role</w:t>
            </w:r>
          </w:p>
          <w:p w:rsidR="00000000" w:rsidDel="00000000" w:rsidP="00000000" w:rsidRDefault="00000000" w:rsidRPr="00000000" w14:paraId="000006AD">
            <w:pPr>
              <w:spacing w:after="120" w:lineRule="auto"/>
              <w:jc w:val="center"/>
              <w:rPr>
                <w:color w:val="808080"/>
                <w:sz w:val="16"/>
                <w:szCs w:val="16"/>
              </w:rPr>
            </w:pPr>
            <w:r w:rsidDel="00000000" w:rsidR="00000000" w:rsidRPr="00000000">
              <w:rPr>
                <w:color w:val="808080"/>
                <w:sz w:val="16"/>
                <w:szCs w:val="16"/>
                <w:rtl w:val="0"/>
              </w:rPr>
              <w:t xml:space="preserve">(COO, BEN, AE, AP, OTHER)</w:t>
            </w:r>
          </w:p>
        </w:tc>
        <w:tc>
          <w:tcPr>
            <w:shd w:fill="e6e6e6" w:val="clear"/>
            <w:tcMar>
              <w:top w:w="0.0" w:type="dxa"/>
              <w:left w:w="108.0" w:type="dxa"/>
              <w:bottom w:w="0.0" w:type="dxa"/>
              <w:right w:w="108.0" w:type="dxa"/>
            </w:tcMar>
            <w:vAlign w:val="top"/>
          </w:tcPr>
          <w:p w:rsidR="00000000" w:rsidDel="00000000" w:rsidP="00000000" w:rsidRDefault="00000000" w:rsidRPr="00000000" w14:paraId="000006AF">
            <w:pPr>
              <w:spacing w:after="120" w:before="120" w:lineRule="auto"/>
              <w:jc w:val="center"/>
              <w:rPr>
                <w:color w:val="80808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B0">
            <w:pPr>
              <w:spacing w:after="120" w:before="120" w:lineRule="auto"/>
              <w:jc w:val="center"/>
              <w:rPr>
                <w:sz w:val="18"/>
                <w:szCs w:val="18"/>
              </w:rPr>
            </w:pPr>
            <w:r w:rsidDel="00000000" w:rsidR="00000000" w:rsidRPr="00000000">
              <w:rPr>
                <w:sz w:val="18"/>
                <w:szCs w:val="18"/>
                <w:rtl w:val="0"/>
              </w:rPr>
              <w:t xml:space="preserve">T4.1</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6B1">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Networking and mutualisation meetings between the two test territories ecosystems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BC">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BE">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BF">
            <w:pPr>
              <w:spacing w:after="120" w:before="120" w:lineRule="auto"/>
              <w:jc w:val="center"/>
              <w:rPr>
                <w:sz w:val="18"/>
                <w:szCs w:val="18"/>
              </w:rPr>
            </w:pPr>
            <w:r w:rsidDel="00000000" w:rsidR="00000000" w:rsidRPr="00000000">
              <w:rPr>
                <w:sz w:val="18"/>
                <w:szCs w:val="18"/>
                <w:rtl w:val="0"/>
              </w:rPr>
              <w:t xml:space="preserve">T4.2</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6C0">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6C5">
            <w:pPr>
              <w:spacing w:after="120" w:before="120" w:lineRule="auto"/>
              <w:rPr>
                <w:sz w:val="18"/>
                <w:szCs w:val="18"/>
              </w:rPr>
            </w:pPr>
            <w:r w:rsidDel="00000000" w:rsidR="00000000" w:rsidRPr="00000000">
              <w:rPr>
                <w:sz w:val="18"/>
                <w:szCs w:val="18"/>
                <w:rtl w:val="0"/>
              </w:rPr>
              <w:t xml:space="preserve">Civic spaces covenant (during REVES General Assembly)</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C9">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CB">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CD">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CE">
            <w:pPr>
              <w:spacing w:after="120" w:before="120" w:lineRule="auto"/>
              <w:jc w:val="center"/>
              <w:rPr>
                <w:sz w:val="18"/>
                <w:szCs w:val="18"/>
              </w:rPr>
            </w:pPr>
            <w:r w:rsidDel="00000000" w:rsidR="00000000" w:rsidRPr="00000000">
              <w:rPr>
                <w:sz w:val="18"/>
                <w:szCs w:val="18"/>
                <w:rtl w:val="0"/>
              </w:rPr>
              <w:t xml:space="preserve">T4.3</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6CF">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6D4">
            <w:pPr>
              <w:spacing w:after="120" w:before="120" w:lineRule="auto"/>
              <w:rPr>
                <w:sz w:val="18"/>
                <w:szCs w:val="18"/>
              </w:rPr>
            </w:pPr>
            <w:r w:rsidDel="00000000" w:rsidR="00000000" w:rsidRPr="00000000">
              <w:rPr>
                <w:sz w:val="18"/>
                <w:szCs w:val="18"/>
                <w:rtl w:val="0"/>
              </w:rPr>
              <w:t xml:space="preserve">Creation of civic spaces commission within REVES, to monitor and support the development of civic spaces in REVES territories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D8">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DA">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C">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DD">
            <w:pPr>
              <w:spacing w:after="120" w:before="120" w:lineRule="auto"/>
              <w:jc w:val="center"/>
              <w:rPr>
                <w:sz w:val="18"/>
                <w:szCs w:val="18"/>
              </w:rPr>
            </w:pPr>
            <w:r w:rsidDel="00000000" w:rsidR="00000000" w:rsidRPr="00000000">
              <w:rPr>
                <w:sz w:val="18"/>
                <w:szCs w:val="18"/>
                <w:rtl w:val="0"/>
              </w:rPr>
              <w:t xml:space="preserve">T4.4</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6DE">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6E3">
            <w:pPr>
              <w:spacing w:after="120" w:before="120" w:lineRule="auto"/>
              <w:rPr>
                <w:sz w:val="18"/>
                <w:szCs w:val="18"/>
              </w:rPr>
            </w:pPr>
            <w:r w:rsidDel="00000000" w:rsidR="00000000" w:rsidRPr="00000000">
              <w:rPr>
                <w:sz w:val="18"/>
                <w:szCs w:val="18"/>
                <w:rtl w:val="0"/>
              </w:rPr>
              <w:t xml:space="preserve">Elaboration of manifesto of REVES Civic Spaces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E7">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6E9">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EB">
            <w:pPr>
              <w:spacing w:after="120" w:before="120" w:lineRule="auto"/>
              <w:rPr>
                <w:sz w:val="18"/>
                <w:szCs w:val="18"/>
              </w:rPr>
            </w:pPr>
            <w:r w:rsidDel="00000000" w:rsidR="00000000" w:rsidRPr="00000000">
              <w:rPr>
                <w:rtl w:val="0"/>
              </w:rPr>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6EC">
            <w:pPr>
              <w:spacing w:after="120" w:before="120" w:lineRule="auto"/>
              <w:rPr>
                <w:b w:val="1"/>
                <w:sz w:val="18"/>
                <w:szCs w:val="18"/>
              </w:rPr>
            </w:pPr>
            <w:r w:rsidDel="00000000" w:rsidR="00000000" w:rsidRPr="00000000">
              <w:rPr>
                <w:b w:val="1"/>
                <w:sz w:val="18"/>
                <w:szCs w:val="18"/>
                <w:rtl w:val="0"/>
              </w:rPr>
              <w:t xml:space="preserve">Milestones and deliverables (outputs/outcomes)</w:t>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6FB">
            <w:pPr>
              <w:spacing w:after="0" w:before="120" w:lineRule="auto"/>
              <w:jc w:val="center"/>
              <w:rPr>
                <w:sz w:val="18"/>
                <w:szCs w:val="18"/>
              </w:rPr>
            </w:pPr>
            <w:r w:rsidDel="00000000" w:rsidR="00000000" w:rsidRPr="00000000">
              <w:rPr>
                <w:sz w:val="18"/>
                <w:szCs w:val="18"/>
                <w:rtl w:val="0"/>
              </w:rPr>
              <w:t xml:space="preserve">Milestone No</w:t>
            </w:r>
          </w:p>
          <w:p w:rsidR="00000000" w:rsidDel="00000000" w:rsidP="00000000" w:rsidRDefault="00000000" w:rsidRPr="00000000" w14:paraId="000006FC">
            <w:pPr>
              <w:spacing w:after="120" w:lineRule="auto"/>
              <w:jc w:val="center"/>
              <w:rPr>
                <w:color w:val="808080"/>
                <w:sz w:val="16"/>
                <w:szCs w:val="16"/>
              </w:rPr>
            </w:pPr>
            <w:r w:rsidDel="00000000" w:rsidR="00000000" w:rsidRPr="00000000">
              <w:rPr>
                <w:color w:val="808080"/>
                <w:sz w:val="16"/>
                <w:szCs w:val="16"/>
                <w:rtl w:val="0"/>
              </w:rPr>
              <w:t xml:space="preserve">(continuous numbering not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6FE">
            <w:pPr>
              <w:spacing w:after="120" w:before="120" w:lineRule="auto"/>
              <w:jc w:val="center"/>
              <w:rPr>
                <w:sz w:val="18"/>
                <w:szCs w:val="18"/>
              </w:rPr>
            </w:pPr>
            <w:r w:rsidDel="00000000" w:rsidR="00000000" w:rsidRPr="00000000">
              <w:rPr>
                <w:sz w:val="18"/>
                <w:szCs w:val="18"/>
                <w:rtl w:val="0"/>
              </w:rPr>
              <w:t xml:space="preserve">Milestone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700">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703">
            <w:pPr>
              <w:spacing w:after="120" w:before="120" w:lineRule="auto"/>
              <w:jc w:val="center"/>
              <w:rPr>
                <w:sz w:val="18"/>
                <w:szCs w:val="18"/>
              </w:rPr>
            </w:pPr>
            <w:r w:rsidDel="00000000" w:rsidR="00000000" w:rsidRPr="00000000">
              <w:rPr>
                <w:sz w:val="18"/>
                <w:szCs w:val="18"/>
                <w:rtl w:val="0"/>
              </w:rPr>
              <w:t xml:space="preserve">Lead Beneficiary</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704">
            <w:pPr>
              <w:spacing w:after="120" w:before="120" w:lineRule="auto"/>
              <w:jc w:val="center"/>
              <w:rPr>
                <w:sz w:val="18"/>
                <w:szCs w:val="18"/>
              </w:rPr>
            </w:pPr>
            <w:r w:rsidDel="00000000" w:rsidR="00000000" w:rsidRPr="00000000">
              <w:rPr>
                <w:sz w:val="18"/>
                <w:szCs w:val="18"/>
                <w:rtl w:val="0"/>
              </w:rPr>
              <w:t xml:space="preserve">Description</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07">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708">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0A">
            <w:pPr>
              <w:spacing w:after="120" w:before="120" w:lineRule="auto"/>
              <w:jc w:val="center"/>
              <w:rPr>
                <w:sz w:val="18"/>
                <w:szCs w:val="18"/>
              </w:rPr>
            </w:pPr>
            <w:r w:rsidDel="00000000" w:rsidR="00000000" w:rsidRPr="00000000">
              <w:rPr>
                <w:sz w:val="18"/>
                <w:szCs w:val="18"/>
                <w:rtl w:val="0"/>
              </w:rPr>
              <w:t xml:space="preserve">Means of Verification </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70C">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0E">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10">
            <w:pPr>
              <w:spacing w:after="120" w:before="120" w:lineRule="auto"/>
              <w:jc w:val="center"/>
              <w:rPr>
                <w:sz w:val="18"/>
                <w:szCs w:val="18"/>
              </w:rPr>
            </w:pPr>
            <w:r w:rsidDel="00000000" w:rsidR="00000000" w:rsidRPr="00000000">
              <w:rPr>
                <w:sz w:val="18"/>
                <w:szCs w:val="1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713">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14">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17">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19">
            <w:pPr>
              <w:spacing w:after="120" w:before="120" w:lineRule="auto"/>
              <w:rPr>
                <w:sz w:val="18"/>
                <w:szCs w:val="18"/>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71B">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1D">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1F">
            <w:pPr>
              <w:spacing w:after="120" w:before="120" w:lineRule="auto"/>
              <w:jc w:val="center"/>
              <w:rPr>
                <w:sz w:val="18"/>
                <w:szCs w:val="18"/>
              </w:rPr>
            </w:pPr>
            <w:r w:rsidDel="00000000" w:rsidR="00000000" w:rsidRPr="00000000">
              <w:rPr>
                <w:sz w:val="18"/>
                <w:szCs w:val="1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722">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23">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26">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28">
            <w:pPr>
              <w:spacing w:after="120" w:before="120" w:lineRule="auto"/>
              <w:rPr>
                <w:sz w:val="18"/>
                <w:szCs w:val="18"/>
              </w:rPr>
            </w:pPr>
            <w:r w:rsidDel="00000000" w:rsidR="00000000" w:rsidRPr="00000000">
              <w:rPr>
                <w:rtl w:val="0"/>
              </w:rPr>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2A">
            <w:pPr>
              <w:spacing w:after="0" w:before="120" w:lineRule="auto"/>
              <w:jc w:val="center"/>
              <w:rPr>
                <w:sz w:val="18"/>
                <w:szCs w:val="18"/>
              </w:rPr>
            </w:pPr>
            <w:r w:rsidDel="00000000" w:rsidR="00000000" w:rsidRPr="00000000">
              <w:rPr>
                <w:sz w:val="18"/>
                <w:szCs w:val="18"/>
                <w:rtl w:val="0"/>
              </w:rPr>
              <w:t xml:space="preserve">Deliverable No </w:t>
            </w:r>
          </w:p>
          <w:p w:rsidR="00000000" w:rsidDel="00000000" w:rsidP="00000000" w:rsidRDefault="00000000" w:rsidRPr="00000000" w14:paraId="0000072B">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2D">
            <w:pPr>
              <w:spacing w:after="120" w:before="120" w:lineRule="auto"/>
              <w:jc w:val="center"/>
              <w:rPr>
                <w:sz w:val="18"/>
                <w:szCs w:val="18"/>
              </w:rPr>
            </w:pPr>
            <w:r w:rsidDel="00000000" w:rsidR="00000000" w:rsidRPr="00000000">
              <w:rPr>
                <w:sz w:val="18"/>
                <w:szCs w:val="18"/>
                <w:rtl w:val="0"/>
              </w:rPr>
              <w:t xml:space="preserve">Deliverable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72F">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732">
            <w:pPr>
              <w:spacing w:after="120" w:before="120" w:lineRule="auto"/>
              <w:jc w:val="center"/>
              <w:rPr>
                <w:sz w:val="18"/>
                <w:szCs w:val="18"/>
              </w:rPr>
            </w:pPr>
            <w:r w:rsidDel="00000000" w:rsidR="00000000" w:rsidRPr="00000000">
              <w:rPr>
                <w:sz w:val="18"/>
                <w:szCs w:val="18"/>
                <w:rtl w:val="0"/>
              </w:rPr>
              <w:t xml:space="preserve">Lead Beneficiary</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33">
            <w:pPr>
              <w:spacing w:after="120" w:before="120" w:lineRule="auto"/>
              <w:jc w:val="center"/>
              <w:rPr>
                <w:sz w:val="18"/>
                <w:szCs w:val="18"/>
              </w:rPr>
            </w:pPr>
            <w:r w:rsidDel="00000000" w:rsidR="00000000" w:rsidRPr="00000000">
              <w:rPr>
                <w:sz w:val="18"/>
                <w:szCs w:val="18"/>
                <w:rtl w:val="0"/>
              </w:rPr>
              <w:t xml:space="preserve">Type</w:t>
            </w:r>
          </w:p>
        </w:tc>
        <w:tc>
          <w:tcPr>
            <w:shd w:fill="e6e6e6" w:val="clear"/>
            <w:tcMar>
              <w:top w:w="0.0" w:type="dxa"/>
              <w:left w:w="108.0" w:type="dxa"/>
              <w:bottom w:w="0.0" w:type="dxa"/>
              <w:right w:w="108.0" w:type="dxa"/>
            </w:tcMar>
            <w:vAlign w:val="top"/>
          </w:tcPr>
          <w:p w:rsidR="00000000" w:rsidDel="00000000" w:rsidP="00000000" w:rsidRDefault="00000000" w:rsidRPr="00000000" w14:paraId="00000735">
            <w:pPr>
              <w:spacing w:after="120" w:before="120" w:lineRule="auto"/>
              <w:jc w:val="center"/>
              <w:rPr>
                <w:sz w:val="18"/>
                <w:szCs w:val="18"/>
              </w:rPr>
            </w:pPr>
            <w:r w:rsidDel="00000000" w:rsidR="00000000" w:rsidRPr="00000000">
              <w:rPr>
                <w:sz w:val="18"/>
                <w:szCs w:val="18"/>
                <w:rtl w:val="0"/>
              </w:rPr>
              <w:t xml:space="preserve">Dissemination Level</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36">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737">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39">
            <w:pPr>
              <w:spacing w:after="0" w:before="120" w:lineRule="auto"/>
              <w:jc w:val="center"/>
              <w:rPr>
                <w:sz w:val="18"/>
                <w:szCs w:val="18"/>
              </w:rPr>
            </w:pPr>
            <w:r w:rsidDel="00000000" w:rsidR="00000000" w:rsidRPr="00000000">
              <w:rPr>
                <w:sz w:val="18"/>
                <w:szCs w:val="18"/>
                <w:rtl w:val="0"/>
              </w:rPr>
              <w:t xml:space="preserve">Description </w:t>
            </w:r>
          </w:p>
          <w:p w:rsidR="00000000" w:rsidDel="00000000" w:rsidP="00000000" w:rsidRDefault="00000000" w:rsidRPr="00000000" w14:paraId="0000073A">
            <w:pPr>
              <w:spacing w:after="120" w:lineRule="auto"/>
              <w:jc w:val="center"/>
              <w:rPr>
                <w:color w:val="808080"/>
                <w:sz w:val="16"/>
                <w:szCs w:val="16"/>
              </w:rPr>
            </w:pPr>
            <w:r w:rsidDel="00000000" w:rsidR="00000000" w:rsidRPr="00000000">
              <w:rPr>
                <w:color w:val="808080"/>
                <w:sz w:val="16"/>
                <w:szCs w:val="16"/>
                <w:rtl w:val="0"/>
              </w:rPr>
              <w:t xml:space="preserve">(including format and language)</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73C">
            <w:pPr>
              <w:spacing w:after="120" w:before="120" w:lineRule="auto"/>
              <w:jc w:val="center"/>
              <w:rPr>
                <w:sz w:val="18"/>
                <w:szCs w:val="18"/>
              </w:rPr>
            </w:pPr>
            <w:r w:rsidDel="00000000" w:rsidR="00000000" w:rsidRPr="00000000">
              <w:rPr>
                <w:sz w:val="18"/>
                <w:szCs w:val="18"/>
                <w:rtl w:val="0"/>
              </w:rPr>
              <w:t xml:space="preserve">D4.1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sz w:val="18"/>
                <w:szCs w:val="18"/>
              </w:rPr>
            </w:pPr>
            <w:r w:rsidDel="00000000" w:rsidR="00000000" w:rsidRPr="00000000">
              <w:rPr>
                <w:sz w:val="18"/>
                <w:szCs w:val="18"/>
                <w:rtl w:val="0"/>
              </w:rPr>
              <w:t xml:space="preserve">N</w:t>
            </w:r>
            <w:r w:rsidDel="00000000" w:rsidR="00000000" w:rsidRPr="00000000">
              <w:rPr>
                <w:sz w:val="18"/>
                <w:szCs w:val="18"/>
                <w:rtl w:val="0"/>
              </w:rPr>
              <w:t xml:space="preserve">etwork for European civic spaces (platform managed by REVES supporting shared knowledge, mutual learning and exchange of practices for promoting and protecting civic spaces)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sz w:val="18"/>
                <w:szCs w:val="18"/>
              </w:rPr>
            </w:pPr>
            <w:r w:rsidDel="00000000" w:rsidR="00000000" w:rsidRPr="00000000">
              <w:rPr>
                <w:sz w:val="18"/>
                <w:szCs w:val="1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743">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44">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DEM</w:t>
            </w:r>
            <w:r w:rsidDel="00000000" w:rsidR="00000000" w:rsidRPr="00000000">
              <w:rPr>
                <w:i w:val="1"/>
                <w:color w:val="4aa55b"/>
                <w:sz w:val="18"/>
                <w:szCs w:val="18"/>
                <w:rtl w:val="0"/>
              </w:rPr>
              <w:t xml:space="preserve"> </w:t>
            </w:r>
            <w:r w:rsidDel="00000000" w:rsidR="00000000" w:rsidRPr="00000000">
              <w:rPr>
                <w:i w:val="1"/>
                <w:sz w:val="18"/>
                <w:szCs w:val="18"/>
                <w:rtl w:val="0"/>
              </w:rPr>
              <w:t xml:space="preserve">—</w:t>
            </w:r>
            <w:r w:rsidDel="00000000" w:rsidR="00000000" w:rsidRPr="00000000">
              <w:rPr>
                <w:i w:val="1"/>
                <w:color w:val="4aa55b"/>
                <w:sz w:val="18"/>
                <w:szCs w:val="18"/>
                <w:rtl w:val="0"/>
              </w:rPr>
              <w:t xml:space="preserve"> </w:t>
            </w:r>
            <w:r w:rsidDel="00000000" w:rsidR="00000000" w:rsidRPr="00000000">
              <w:rPr>
                <w:sz w:val="18"/>
                <w:szCs w:val="18"/>
                <w:rtl w:val="0"/>
              </w:rPr>
              <w:t xml:space="preserve">Demonstrator, pilot, prototype</w:t>
            </w:r>
            <w:r w:rsidDel="00000000" w:rsidR="00000000" w:rsidRPr="00000000">
              <w:rPr>
                <w:i w:val="1"/>
                <w:color w:val="4aa55b"/>
                <w:sz w:val="18"/>
                <w:szCs w:val="18"/>
                <w:rtl w:val="0"/>
              </w:rPr>
              <w:t xml:space="preserve">]</w:t>
            </w:r>
            <w:r w:rsidDel="00000000" w:rsidR="00000000" w:rsidRPr="00000000">
              <w:rPr>
                <w:sz w:val="18"/>
                <w:szCs w:val="18"/>
                <w:rtl w:val="0"/>
              </w:rPr>
              <w:t xml:space="preserve"> or </w:t>
            </w:r>
            <w:r w:rsidDel="00000000" w:rsidR="00000000" w:rsidRPr="00000000">
              <w:rPr>
                <w:i w:val="1"/>
                <w:color w:val="4aa55b"/>
                <w:sz w:val="18"/>
                <w:szCs w:val="18"/>
                <w:rtl w:val="0"/>
              </w:rPr>
              <w:t xml:space="preserve">[</w:t>
            </w:r>
            <w:r w:rsidDel="00000000" w:rsidR="00000000" w:rsidRPr="00000000">
              <w:rPr>
                <w:sz w:val="18"/>
                <w:szCs w:val="18"/>
                <w:rtl w:val="0"/>
              </w:rPr>
              <w:t xml:space="preserve">DEC —Websites, patent filings, videos, etc</w:t>
            </w:r>
            <w:r w:rsidDel="00000000" w:rsidR="00000000" w:rsidRPr="00000000">
              <w:rPr>
                <w:i w:val="1"/>
                <w:color w:val="4aa55b"/>
                <w:sz w:val="18"/>
                <w:szCs w:val="18"/>
                <w:rtl w:val="0"/>
              </w:rPr>
              <w:t xml:space="preserve">] [</w:t>
            </w:r>
            <w:r w:rsidDel="00000000" w:rsidR="00000000" w:rsidRPr="00000000">
              <w:rPr>
                <w:sz w:val="18"/>
                <w:szCs w:val="18"/>
                <w:rtl w:val="0"/>
              </w:rPr>
              <w:t xml:space="preserve">SECURITY</w:t>
            </w:r>
            <w:r w:rsidDel="00000000" w:rsidR="00000000" w:rsidRPr="00000000">
              <w:rPr>
                <w:i w:val="1"/>
                <w:color w:val="4aa55b"/>
                <w:sz w:val="18"/>
                <w:szCs w:val="18"/>
                <w:rtl w:val="0"/>
              </w:rPr>
              <w:t xml:space="preserve">] [</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46">
            <w:pPr>
              <w:spacing w:after="0" w:before="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rtl w:val="0"/>
              </w:rPr>
            </w:r>
          </w:p>
          <w:p w:rsidR="00000000" w:rsidDel="00000000" w:rsidP="00000000" w:rsidRDefault="00000000" w:rsidRPr="00000000" w14:paraId="00000747">
            <w:pPr>
              <w:spacing w:after="120" w:before="120" w:lineRule="auto"/>
              <w:ind w:left="33" w:firstLine="0"/>
              <w:jc w:val="center"/>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48">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4A">
            <w:pPr>
              <w:spacing w:after="120" w:before="120" w:lineRule="auto"/>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74C">
            <w:pPr>
              <w:spacing w:after="120" w:before="120" w:lineRule="auto"/>
              <w:jc w:val="center"/>
              <w:rPr>
                <w:sz w:val="18"/>
                <w:szCs w:val="18"/>
              </w:rPr>
            </w:pPr>
            <w:r w:rsidDel="00000000" w:rsidR="00000000" w:rsidRPr="00000000">
              <w:rPr>
                <w:sz w:val="18"/>
                <w:szCs w:val="18"/>
                <w:rtl w:val="0"/>
              </w:rPr>
              <w:t xml:space="preserve">D4.2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4E">
            <w:pPr>
              <w:spacing w:after="120" w:before="120" w:lineRule="auto"/>
              <w:rPr>
                <w:sz w:val="18"/>
                <w:szCs w:val="18"/>
              </w:rPr>
            </w:pPr>
            <w:r w:rsidDel="00000000" w:rsidR="00000000" w:rsidRPr="00000000">
              <w:rPr>
                <w:sz w:val="18"/>
                <w:szCs w:val="18"/>
                <w:rtl w:val="0"/>
              </w:rPr>
              <w:t xml:space="preserve">1 capacity-building package co-constructed during the 4 seminars for early recognition of potential crisis situations of civic spaces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50">
            <w:pPr>
              <w:spacing w:after="120" w:before="120" w:lineRule="auto"/>
              <w:jc w:val="center"/>
              <w:rPr>
                <w:sz w:val="18"/>
                <w:szCs w:val="18"/>
              </w:rPr>
            </w:pPr>
            <w:r w:rsidDel="00000000" w:rsidR="00000000" w:rsidRPr="00000000">
              <w:rPr>
                <w:sz w:val="18"/>
                <w:szCs w:val="1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753">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54">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DEM</w:t>
            </w:r>
            <w:r w:rsidDel="00000000" w:rsidR="00000000" w:rsidRPr="00000000">
              <w:rPr>
                <w:i w:val="1"/>
                <w:color w:val="4aa55b"/>
                <w:sz w:val="18"/>
                <w:szCs w:val="18"/>
                <w:rtl w:val="0"/>
              </w:rPr>
              <w:t xml:space="preserve"> </w:t>
            </w:r>
            <w:r w:rsidDel="00000000" w:rsidR="00000000" w:rsidRPr="00000000">
              <w:rPr>
                <w:i w:val="1"/>
                <w:sz w:val="18"/>
                <w:szCs w:val="18"/>
                <w:rtl w:val="0"/>
              </w:rPr>
              <w:t xml:space="preserve">—</w:t>
            </w:r>
            <w:r w:rsidDel="00000000" w:rsidR="00000000" w:rsidRPr="00000000">
              <w:rPr>
                <w:i w:val="1"/>
                <w:color w:val="4aa55b"/>
                <w:sz w:val="18"/>
                <w:szCs w:val="18"/>
                <w:rtl w:val="0"/>
              </w:rPr>
              <w:t xml:space="preserve"> </w:t>
            </w:r>
            <w:r w:rsidDel="00000000" w:rsidR="00000000" w:rsidRPr="00000000">
              <w:rPr>
                <w:sz w:val="18"/>
                <w:szCs w:val="18"/>
                <w:rtl w:val="0"/>
              </w:rPr>
              <w:t xml:space="preserve">Demonstrator, pilot, prototype</w:t>
            </w:r>
            <w:r w:rsidDel="00000000" w:rsidR="00000000" w:rsidRPr="00000000">
              <w:rPr>
                <w:i w:val="1"/>
                <w:color w:val="4aa55b"/>
                <w:sz w:val="18"/>
                <w:szCs w:val="18"/>
                <w:rtl w:val="0"/>
              </w:rPr>
              <w:t xml:space="preserve">]</w:t>
            </w:r>
            <w:r w:rsidDel="00000000" w:rsidR="00000000" w:rsidRPr="00000000">
              <w:rPr>
                <w:sz w:val="18"/>
                <w:szCs w:val="18"/>
                <w:rtl w:val="0"/>
              </w:rPr>
              <w:t xml:space="preserve"> or </w:t>
            </w:r>
            <w:r w:rsidDel="00000000" w:rsidR="00000000" w:rsidRPr="00000000">
              <w:rPr>
                <w:i w:val="1"/>
                <w:color w:val="4aa55b"/>
                <w:sz w:val="18"/>
                <w:szCs w:val="18"/>
                <w:rtl w:val="0"/>
              </w:rPr>
              <w:t xml:space="preserve">[</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56">
            <w:pPr>
              <w:spacing w:after="0" w:before="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757">
            <w:pPr>
              <w:spacing w:after="120" w:before="120" w:lineRule="auto"/>
              <w:ind w:left="33" w:firstLine="0"/>
              <w:jc w:val="center"/>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58">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5A">
            <w:pPr>
              <w:spacing w:after="120" w:before="120" w:lineRule="auto"/>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75C">
            <w:pPr>
              <w:spacing w:after="120" w:before="120" w:lineRule="auto"/>
              <w:jc w:val="center"/>
              <w:rPr>
                <w:sz w:val="18"/>
                <w:szCs w:val="18"/>
              </w:rPr>
            </w:pPr>
            <w:r w:rsidDel="00000000" w:rsidR="00000000" w:rsidRPr="00000000">
              <w:rPr>
                <w:sz w:val="18"/>
                <w:szCs w:val="18"/>
                <w:rtl w:val="0"/>
              </w:rPr>
              <w:t xml:space="preserve">D4.3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5E">
            <w:pPr>
              <w:spacing w:after="120" w:before="120" w:lineRule="auto"/>
              <w:rPr>
                <w:sz w:val="18"/>
                <w:szCs w:val="18"/>
              </w:rPr>
            </w:pPr>
            <w:r w:rsidDel="00000000" w:rsidR="00000000" w:rsidRPr="00000000">
              <w:rPr>
                <w:sz w:val="18"/>
                <w:szCs w:val="18"/>
                <w:rtl w:val="0"/>
              </w:rPr>
              <w:t xml:space="preserve">1 European “charter of the rights of civic spaces”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60">
            <w:pPr>
              <w:spacing w:after="120" w:before="120" w:lineRule="auto"/>
              <w:jc w:val="center"/>
              <w:rPr>
                <w:sz w:val="18"/>
                <w:szCs w:val="18"/>
              </w:rPr>
            </w:pPr>
            <w:r w:rsidDel="00000000" w:rsidR="00000000" w:rsidRPr="00000000">
              <w:rPr>
                <w:sz w:val="18"/>
                <w:szCs w:val="1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763">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64">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66">
            <w:pPr>
              <w:spacing w:after="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sz w:val="18"/>
                <w:szCs w:val="18"/>
                <w:rtl w:val="0"/>
              </w:rPr>
              <w:t xml:space="preserve"> </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67">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69">
            <w:pPr>
              <w:spacing w:after="120" w:before="120" w:lineRule="auto"/>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76B">
            <w:pPr>
              <w:spacing w:after="120" w:before="120" w:lineRule="auto"/>
              <w:jc w:val="center"/>
              <w:rPr>
                <w:sz w:val="18"/>
                <w:szCs w:val="18"/>
              </w:rPr>
            </w:pPr>
            <w:r w:rsidDel="00000000" w:rsidR="00000000" w:rsidRPr="00000000">
              <w:rPr>
                <w:sz w:val="18"/>
                <w:szCs w:val="18"/>
                <w:rtl w:val="0"/>
              </w:rPr>
              <w:t xml:space="preserve">D4.4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6D">
            <w:pPr>
              <w:spacing w:after="120" w:before="120" w:lineRule="auto"/>
              <w:rPr>
                <w:sz w:val="18"/>
                <w:szCs w:val="18"/>
              </w:rPr>
            </w:pPr>
            <w:r w:rsidDel="00000000" w:rsidR="00000000" w:rsidRPr="00000000">
              <w:rPr>
                <w:sz w:val="18"/>
                <w:szCs w:val="18"/>
                <w:rtl w:val="0"/>
              </w:rPr>
              <w:t xml:space="preserve">1 set of policy recommendations for local, regional, national and European decision-makers for the promotion, support and maintenance of civic spaces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76F">
            <w:pPr>
              <w:spacing w:after="120" w:before="120" w:lineRule="auto"/>
              <w:jc w:val="center"/>
              <w:rPr>
                <w:sz w:val="18"/>
                <w:szCs w:val="18"/>
              </w:rPr>
            </w:pPr>
            <w:r w:rsidDel="00000000" w:rsidR="00000000" w:rsidRPr="00000000">
              <w:rPr>
                <w:sz w:val="18"/>
                <w:szCs w:val="1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772">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73">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 </w:t>
            </w:r>
            <w:r w:rsidDel="00000000" w:rsidR="00000000" w:rsidRPr="00000000">
              <w:rPr>
                <w:i w:val="1"/>
                <w:sz w:val="18"/>
                <w:szCs w:val="18"/>
                <w:rtl w:val="0"/>
              </w:rPr>
              <w:t xml:space="preserve">— </w:t>
            </w:r>
            <w:r w:rsidDel="00000000" w:rsidR="00000000" w:rsidRPr="00000000">
              <w:rPr>
                <w:sz w:val="18"/>
                <w:szCs w:val="18"/>
                <w:rtl w:val="0"/>
              </w:rPr>
              <w:t xml:space="preserve">Document,</w:t>
            </w:r>
            <w:r w:rsidDel="00000000" w:rsidR="00000000" w:rsidRPr="00000000">
              <w:rPr>
                <w:i w:val="1"/>
                <w:color w:val="4aa55b"/>
                <w:sz w:val="18"/>
                <w:szCs w:val="18"/>
                <w:rtl w:val="0"/>
              </w:rPr>
              <w:t xml:space="preserve"> </w:t>
            </w:r>
            <w:r w:rsidDel="00000000" w:rsidR="00000000" w:rsidRPr="00000000">
              <w:rPr>
                <w:sz w:val="18"/>
                <w:szCs w:val="18"/>
                <w:rtl w:val="0"/>
              </w:rPr>
              <w:t xml:space="preserve">report</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5">
            <w:pPr>
              <w:spacing w:after="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sz w:val="18"/>
                <w:szCs w:val="18"/>
                <w:rtl w:val="0"/>
              </w:rPr>
              <w:t xml:space="preserve"> </w:t>
            </w: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76">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778">
            <w:pPr>
              <w:spacing w:after="120" w:before="120" w:lineRule="auto"/>
              <w:rPr/>
            </w:pPr>
            <w:r w:rsidDel="00000000" w:rsidR="00000000" w:rsidRPr="00000000">
              <w:rPr>
                <w:rtl w:val="0"/>
              </w:rPr>
            </w:r>
          </w:p>
        </w:tc>
      </w:tr>
    </w:tbl>
    <w:p w:rsidR="00000000" w:rsidDel="00000000" w:rsidP="00000000" w:rsidRDefault="00000000" w:rsidRPr="00000000" w14:paraId="0000077A">
      <w:pPr>
        <w:rPr/>
      </w:pPr>
      <w:r w:rsidDel="00000000" w:rsidR="00000000" w:rsidRPr="00000000">
        <w:rPr>
          <w:rtl w:val="0"/>
        </w:rPr>
      </w:r>
    </w:p>
    <w:tbl>
      <w:tblPr>
        <w:tblStyle w:val="Table26"/>
        <w:tblW w:w="14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Change w:id="0">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77B">
            <w:pPr>
              <w:spacing w:after="120" w:before="120" w:lineRule="auto"/>
              <w:rPr>
                <w:b w:val="1"/>
                <w:sz w:val="18"/>
                <w:szCs w:val="18"/>
              </w:rPr>
            </w:pPr>
            <w:r w:rsidDel="00000000" w:rsidR="00000000" w:rsidRPr="00000000">
              <w:rPr>
                <w:b w:val="1"/>
                <w:sz w:val="18"/>
                <w:szCs w:val="18"/>
                <w:rtl w:val="0"/>
              </w:rPr>
              <w:t xml:space="preserve">Estimated budget </w:t>
            </w:r>
            <w:r w:rsidDel="00000000" w:rsidR="00000000" w:rsidRPr="00000000">
              <w:rPr>
                <w:b w:val="1"/>
                <w:sz w:val="16"/>
                <w:szCs w:val="16"/>
                <w:rtl w:val="0"/>
              </w:rPr>
              <w:t xml:space="preserve">— </w:t>
            </w:r>
            <w:r w:rsidDel="00000000" w:rsidR="00000000" w:rsidRPr="00000000">
              <w:rPr>
                <w:b w:val="1"/>
                <w:sz w:val="18"/>
                <w:szCs w:val="18"/>
                <w:rtl w:val="0"/>
              </w:rPr>
              <w:t xml:space="preserve">Resources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78A">
            <w:pPr>
              <w:spacing w:after="120" w:before="360" w:lineRule="auto"/>
              <w:jc w:val="center"/>
              <w:rPr>
                <w:sz w:val="18"/>
                <w:szCs w:val="18"/>
              </w:rPr>
            </w:pPr>
            <w:r w:rsidDel="00000000" w:rsidR="00000000" w:rsidRPr="00000000">
              <w:rPr>
                <w:sz w:val="18"/>
                <w:szCs w:val="18"/>
                <w:rtl w:val="0"/>
              </w:rPr>
              <w:t xml:space="preserve">Participant</w:t>
            </w:r>
          </w:p>
        </w:tc>
        <w:tc>
          <w:tcPr>
            <w:gridSpan w:val="14"/>
            <w:shd w:fill="e6e6e6" w:val="clear"/>
            <w:tcMar>
              <w:top w:w="0.0" w:type="dxa"/>
              <w:left w:w="108.0" w:type="dxa"/>
              <w:bottom w:w="0.0" w:type="dxa"/>
              <w:right w:w="108.0" w:type="dxa"/>
            </w:tcMar>
            <w:vAlign w:val="top"/>
          </w:tcPr>
          <w:p w:rsidR="00000000" w:rsidDel="00000000" w:rsidP="00000000" w:rsidRDefault="00000000" w:rsidRPr="00000000" w14:paraId="0000078B">
            <w:pPr>
              <w:spacing w:after="120" w:before="120" w:lineRule="auto"/>
              <w:jc w:val="center"/>
              <w:rPr>
                <w:i w:val="1"/>
                <w:color w:val="4aa55b"/>
                <w:sz w:val="16"/>
                <w:szCs w:val="16"/>
              </w:rPr>
            </w:pPr>
            <w:r w:rsidDel="00000000" w:rsidR="00000000" w:rsidRPr="00000000">
              <w:rPr>
                <w:sz w:val="18"/>
                <w:szCs w:val="18"/>
                <w:rtl w:val="0"/>
              </w:rPr>
              <w:t xml:space="preserve">Costs </w:t>
            </w:r>
            <w:r w:rsidDel="00000000" w:rsidR="00000000" w:rsidRPr="00000000">
              <w:rPr>
                <w:i w:val="1"/>
                <w:color w:val="4aa55b"/>
                <w:sz w:val="16"/>
                <w:szCs w:val="16"/>
                <w:rtl w:val="0"/>
              </w:rPr>
              <w:t xml:space="preserve">(n/a for Lump Sum Grants)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799">
            <w:pPr>
              <w:spacing w:after="120" w:before="120" w:lineRule="auto"/>
              <w:jc w:val="center"/>
              <w:rPr>
                <w:i w:val="1"/>
                <w:color w:val="4aa55b"/>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9A">
            <w:pPr>
              <w:spacing w:after="120" w:before="120" w:lineRule="auto"/>
              <w:jc w:val="center"/>
              <w:rPr>
                <w:sz w:val="18"/>
                <w:szCs w:val="18"/>
              </w:rPr>
            </w:pPr>
            <w:r w:rsidDel="00000000" w:rsidR="00000000" w:rsidRPr="00000000">
              <w:rPr>
                <w:sz w:val="18"/>
                <w:szCs w:val="18"/>
                <w:rtl w:val="0"/>
              </w:rPr>
              <w:t xml:space="preserve">A. Personnel</w:t>
            </w:r>
          </w:p>
        </w:tc>
        <w:tc>
          <w:tcPr>
            <w:shd w:fill="e6e6e6" w:val="clear"/>
            <w:tcMar>
              <w:top w:w="0.0" w:type="dxa"/>
              <w:left w:w="108.0" w:type="dxa"/>
              <w:bottom w:w="0.0" w:type="dxa"/>
              <w:right w:w="108.0" w:type="dxa"/>
            </w:tcMar>
            <w:vAlign w:val="top"/>
          </w:tcPr>
          <w:p w:rsidR="00000000" w:rsidDel="00000000" w:rsidP="00000000" w:rsidRDefault="00000000" w:rsidRPr="00000000" w14:paraId="0000079C">
            <w:pPr>
              <w:spacing w:after="120" w:before="120" w:lineRule="auto"/>
              <w:jc w:val="center"/>
              <w:rPr>
                <w:sz w:val="18"/>
                <w:szCs w:val="18"/>
              </w:rPr>
            </w:pPr>
            <w:r w:rsidDel="00000000" w:rsidR="00000000" w:rsidRPr="00000000">
              <w:rPr>
                <w:sz w:val="18"/>
                <w:szCs w:val="18"/>
                <w:rtl w:val="0"/>
              </w:rPr>
              <w:t xml:space="preserve">B. Subcontracting</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79D">
            <w:pPr>
              <w:spacing w:after="120" w:before="120" w:lineRule="auto"/>
              <w:jc w:val="center"/>
              <w:rPr>
                <w:sz w:val="18"/>
                <w:szCs w:val="18"/>
              </w:rPr>
            </w:pPr>
            <w:r w:rsidDel="00000000" w:rsidR="00000000" w:rsidRPr="00000000">
              <w:rPr>
                <w:sz w:val="18"/>
                <w:szCs w:val="18"/>
                <w:rtl w:val="0"/>
              </w:rPr>
              <w:t xml:space="preserve">C.1a Travel</w:t>
            </w:r>
          </w:p>
        </w:tc>
        <w:tc>
          <w:tcPr>
            <w:shd w:fill="e6e6e6" w:val="clear"/>
            <w:tcMar>
              <w:top w:w="0.0" w:type="dxa"/>
              <w:left w:w="108.0" w:type="dxa"/>
              <w:bottom w:w="0.0" w:type="dxa"/>
              <w:right w:w="108.0" w:type="dxa"/>
            </w:tcMar>
            <w:vAlign w:val="top"/>
          </w:tcPr>
          <w:p w:rsidR="00000000" w:rsidDel="00000000" w:rsidP="00000000" w:rsidRDefault="00000000" w:rsidRPr="00000000" w14:paraId="000007A0">
            <w:pPr>
              <w:spacing w:after="120" w:before="120" w:lineRule="auto"/>
              <w:jc w:val="center"/>
              <w:rPr>
                <w:sz w:val="18"/>
                <w:szCs w:val="18"/>
              </w:rPr>
            </w:pPr>
            <w:r w:rsidDel="00000000" w:rsidR="00000000" w:rsidRPr="00000000">
              <w:rPr>
                <w:sz w:val="18"/>
                <w:szCs w:val="18"/>
                <w:rtl w:val="0"/>
              </w:rPr>
              <w:t xml:space="preserve">C.1b Accomodation</w:t>
            </w:r>
          </w:p>
        </w:tc>
        <w:tc>
          <w:tcPr>
            <w:shd w:fill="e6e6e6" w:val="clear"/>
            <w:tcMar>
              <w:top w:w="0.0" w:type="dxa"/>
              <w:left w:w="108.0" w:type="dxa"/>
              <w:bottom w:w="0.0" w:type="dxa"/>
              <w:right w:w="108.0" w:type="dxa"/>
            </w:tcMar>
            <w:vAlign w:val="top"/>
          </w:tcPr>
          <w:p w:rsidR="00000000" w:rsidDel="00000000" w:rsidP="00000000" w:rsidRDefault="00000000" w:rsidRPr="00000000" w14:paraId="000007A1">
            <w:pPr>
              <w:spacing w:after="120" w:before="120" w:lineRule="auto"/>
              <w:jc w:val="center"/>
              <w:rPr>
                <w:sz w:val="18"/>
                <w:szCs w:val="18"/>
              </w:rPr>
            </w:pPr>
            <w:r w:rsidDel="00000000" w:rsidR="00000000" w:rsidRPr="00000000">
              <w:rPr>
                <w:sz w:val="18"/>
                <w:szCs w:val="18"/>
                <w:rtl w:val="0"/>
              </w:rPr>
              <w:t xml:space="preserve">C.1c Subsistence</w:t>
            </w:r>
          </w:p>
        </w:tc>
        <w:tc>
          <w:tcPr>
            <w:shd w:fill="e6e6e6" w:val="clear"/>
            <w:tcMar>
              <w:top w:w="0.0" w:type="dxa"/>
              <w:left w:w="108.0" w:type="dxa"/>
              <w:bottom w:w="0.0" w:type="dxa"/>
              <w:right w:w="108.0" w:type="dxa"/>
            </w:tcMar>
            <w:vAlign w:val="top"/>
          </w:tcPr>
          <w:p w:rsidR="00000000" w:rsidDel="00000000" w:rsidP="00000000" w:rsidRDefault="00000000" w:rsidRPr="00000000" w14:paraId="000007A2">
            <w:pPr>
              <w:spacing w:after="120" w:before="120" w:lineRule="auto"/>
              <w:jc w:val="center"/>
              <w:rPr>
                <w:sz w:val="18"/>
                <w:szCs w:val="18"/>
              </w:rPr>
            </w:pPr>
            <w:r w:rsidDel="00000000" w:rsidR="00000000" w:rsidRPr="00000000">
              <w:rPr>
                <w:sz w:val="18"/>
                <w:szCs w:val="18"/>
                <w:rtl w:val="0"/>
              </w:rPr>
              <w:t xml:space="preserve">C.2 Equipment</w:t>
            </w:r>
          </w:p>
        </w:tc>
        <w:tc>
          <w:tcPr>
            <w:shd w:fill="e6e6e6" w:val="clear"/>
            <w:tcMar>
              <w:top w:w="0.0" w:type="dxa"/>
              <w:left w:w="108.0" w:type="dxa"/>
              <w:bottom w:w="0.0" w:type="dxa"/>
              <w:right w:w="108.0" w:type="dxa"/>
            </w:tcMar>
            <w:vAlign w:val="top"/>
          </w:tcPr>
          <w:p w:rsidR="00000000" w:rsidDel="00000000" w:rsidP="00000000" w:rsidRDefault="00000000" w:rsidRPr="00000000" w14:paraId="000007A3">
            <w:pPr>
              <w:spacing w:after="120" w:before="120" w:lineRule="auto"/>
              <w:jc w:val="center"/>
              <w:rPr>
                <w:sz w:val="18"/>
                <w:szCs w:val="18"/>
              </w:rPr>
            </w:pPr>
            <w:r w:rsidDel="00000000" w:rsidR="00000000" w:rsidRPr="00000000">
              <w:rPr>
                <w:sz w:val="18"/>
                <w:szCs w:val="18"/>
                <w:rtl w:val="0"/>
              </w:rPr>
              <w:t xml:space="preserve">C.3 Other goods, works and services</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7A4">
            <w:pPr>
              <w:spacing w:after="120" w:before="120" w:lineRule="auto"/>
              <w:jc w:val="center"/>
              <w:rPr>
                <w:sz w:val="18"/>
                <w:szCs w:val="18"/>
              </w:rPr>
            </w:pPr>
            <w:r w:rsidDel="00000000" w:rsidR="00000000" w:rsidRPr="00000000">
              <w:rPr>
                <w:sz w:val="18"/>
                <w:szCs w:val="18"/>
                <w:rtl w:val="0"/>
              </w:rPr>
              <w:t xml:space="preserve">D.1 Financial support to third parties</w:t>
            </w:r>
          </w:p>
        </w:tc>
        <w:tc>
          <w:tcPr>
            <w:shd w:fill="e6e6e6" w:val="clear"/>
            <w:tcMar>
              <w:top w:w="0.0" w:type="dxa"/>
              <w:left w:w="108.0" w:type="dxa"/>
              <w:bottom w:w="0.0" w:type="dxa"/>
              <w:right w:w="108.0" w:type="dxa"/>
            </w:tcMar>
            <w:vAlign w:val="top"/>
          </w:tcPr>
          <w:p w:rsidR="00000000" w:rsidDel="00000000" w:rsidP="00000000" w:rsidRDefault="00000000" w:rsidRPr="00000000" w14:paraId="000007A6">
            <w:pPr>
              <w:spacing w:after="120" w:before="120" w:lineRule="auto"/>
              <w:jc w:val="center"/>
              <w:rPr>
                <w:sz w:val="18"/>
                <w:szCs w:val="18"/>
              </w:rPr>
            </w:pPr>
            <w:r w:rsidDel="00000000" w:rsidR="00000000" w:rsidRPr="00000000">
              <w:rPr>
                <w:sz w:val="18"/>
                <w:szCs w:val="18"/>
                <w:rtl w:val="0"/>
              </w:rPr>
              <w:t xml:space="preserve">E. Indirect costs</w:t>
            </w:r>
          </w:p>
          <w:p w:rsidR="00000000" w:rsidDel="00000000" w:rsidP="00000000" w:rsidRDefault="00000000" w:rsidRPr="00000000" w14:paraId="000007A7">
            <w:pPr>
              <w:spacing w:after="120" w:before="120" w:lineRule="auto"/>
              <w:jc w:val="center"/>
              <w:rPr>
                <w:sz w:val="18"/>
                <w:szCs w:val="18"/>
              </w:rPr>
            </w:pPr>
            <w:r w:rsidDel="00000000" w:rsidR="00000000" w:rsidRPr="00000000">
              <w:rPr>
                <w:rtl w:val="0"/>
              </w:rPr>
            </w:r>
          </w:p>
        </w:tc>
        <w:tc>
          <w:tcPr>
            <w:shd w:fill="e6e6e6" w:val="clear"/>
            <w:tcMar>
              <w:top w:w="0.0" w:type="dxa"/>
              <w:left w:w="108.0" w:type="dxa"/>
              <w:bottom w:w="0.0" w:type="dxa"/>
              <w:right w:w="108.0" w:type="dxa"/>
            </w:tcMar>
            <w:vAlign w:val="top"/>
          </w:tcPr>
          <w:p w:rsidR="00000000" w:rsidDel="00000000" w:rsidP="00000000" w:rsidRDefault="00000000" w:rsidRPr="00000000" w14:paraId="000007A8">
            <w:pPr>
              <w:spacing w:after="120" w:before="120" w:lineRule="auto"/>
              <w:jc w:val="center"/>
              <w:rPr>
                <w:sz w:val="18"/>
                <w:szCs w:val="18"/>
              </w:rPr>
            </w:pPr>
            <w:r w:rsidDel="00000000" w:rsidR="00000000" w:rsidRPr="00000000">
              <w:rPr>
                <w:sz w:val="18"/>
                <w:szCs w:val="18"/>
                <w:rtl w:val="0"/>
              </w:rPr>
              <w:t xml:space="preserve">Total costs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7A9">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7AA">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7A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AC">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AD">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7AE">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7A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1">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2">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7B3">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B4">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5">
            <w:pPr>
              <w:spacing w:after="120" w:before="120" w:lineRule="auto"/>
              <w:jc w:val="center"/>
              <w:rPr>
                <w:sz w:val="18"/>
                <w:szCs w:val="18"/>
              </w:rPr>
            </w:pPr>
            <w:r w:rsidDel="00000000" w:rsidR="00000000" w:rsidRPr="00000000">
              <w:rPr>
                <w:sz w:val="18"/>
                <w:szCs w:val="18"/>
                <w:rtl w:val="0"/>
              </w:rPr>
              <w:t xml:space="preserve">X </w:t>
            </w:r>
            <w:r w:rsidDel="00000000" w:rsidR="00000000" w:rsidRPr="00000000">
              <w:rPr>
                <w:sz w:val="16"/>
                <w:szCs w:val="16"/>
                <w:rtl w:val="0"/>
              </w:rPr>
              <w:t xml:space="preserve">grants</w:t>
            </w:r>
            <w:r w:rsidDel="00000000" w:rsidR="00000000" w:rsidRPr="00000000">
              <w:rPr>
                <w:sz w:val="18"/>
                <w:szCs w:val="18"/>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7B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7">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8">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7B9">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7BA">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7B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C">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BD">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7BE">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 </w:t>
            </w:r>
          </w:p>
        </w:tc>
        <w:tc>
          <w:tcPr>
            <w:shd w:fill="ffffff" w:val="clear"/>
            <w:tcMar>
              <w:top w:w="0.0" w:type="dxa"/>
              <w:left w:w="108.0" w:type="dxa"/>
              <w:bottom w:w="0.0" w:type="dxa"/>
              <w:right w:w="108.0" w:type="dxa"/>
            </w:tcMar>
            <w:vAlign w:val="top"/>
          </w:tcPr>
          <w:p w:rsidR="00000000" w:rsidDel="00000000" w:rsidP="00000000" w:rsidRDefault="00000000" w:rsidRPr="00000000" w14:paraId="000007B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C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C1">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C2">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7C3">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C4">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C5">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7C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C7">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C8">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7C9">
            <w:pPr>
              <w:spacing w:after="120" w:before="120" w:lineRule="auto"/>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CA">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CB">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CC">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CD">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CE">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CF">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0">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1">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2">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3">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4">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5">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6">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7D7">
            <w:pPr>
              <w:spacing w:after="120" w:before="120" w:lineRule="auto"/>
              <w:jc w:val="center"/>
              <w:rPr>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7D8">
            <w:pPr>
              <w:spacing w:after="120" w:before="120" w:lineRule="auto"/>
              <w:rPr>
                <w:sz w:val="18"/>
                <w:szCs w:val="18"/>
              </w:rPr>
            </w:pPr>
            <w:r w:rsidDel="00000000" w:rsidR="00000000" w:rsidRPr="00000000">
              <w:rPr>
                <w:sz w:val="18"/>
                <w:szCs w:val="18"/>
                <w:rtl w:val="0"/>
              </w:rPr>
              <w:t xml:space="preserve">Total</w:t>
            </w:r>
          </w:p>
        </w:tc>
        <w:tc>
          <w:tcPr>
            <w:shd w:fill="ffffff" w:val="clear"/>
            <w:tcMar>
              <w:top w:w="0.0" w:type="dxa"/>
              <w:left w:w="108.0" w:type="dxa"/>
              <w:bottom w:w="0.0" w:type="dxa"/>
              <w:right w:w="108.0" w:type="dxa"/>
            </w:tcMar>
            <w:vAlign w:val="top"/>
          </w:tcPr>
          <w:p w:rsidR="00000000" w:rsidDel="00000000" w:rsidP="00000000" w:rsidRDefault="00000000" w:rsidRPr="00000000" w14:paraId="000007D9">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7DA">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D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DC">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7DD">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7DE">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D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E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E1">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E2">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E3">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grants</w:t>
            </w:r>
          </w:p>
          <w:p w:rsidR="00000000" w:rsidDel="00000000" w:rsidP="00000000" w:rsidRDefault="00000000" w:rsidRPr="00000000" w14:paraId="000007E4">
            <w:pPr>
              <w:spacing w:after="120" w:before="120" w:lineRule="auto"/>
              <w:jc w:val="center"/>
              <w:rPr>
                <w:sz w:val="16"/>
                <w:szCs w:val="16"/>
              </w:rPr>
            </w:pPr>
            <w:r w:rsidDel="00000000" w:rsidR="00000000" w:rsidRPr="00000000">
              <w:rPr>
                <w:sz w:val="16"/>
                <w:szCs w:val="16"/>
                <w:rtl w:val="0"/>
              </w:rPr>
              <w:t xml:space="preserve">X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7E5">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E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7E7">
            <w:pPr>
              <w:spacing w:after="120" w:before="120" w:lineRule="auto"/>
              <w:jc w:val="right"/>
              <w:rPr>
                <w:sz w:val="18"/>
                <w:szCs w:val="18"/>
              </w:rPr>
            </w:pPr>
            <w:r w:rsidDel="00000000" w:rsidR="00000000" w:rsidRPr="00000000">
              <w:rPr>
                <w:sz w:val="18"/>
                <w:szCs w:val="18"/>
                <w:rtl w:val="0"/>
              </w:rPr>
              <w:t xml:space="preserve">X EUR</w:t>
            </w:r>
          </w:p>
        </w:tc>
      </w:tr>
      <w:tr>
        <w:trPr>
          <w:cantSplit w:val="0"/>
          <w:tblHeader w:val="0"/>
        </w:trPr>
        <w:tc>
          <w:tcPr>
            <w:gridSpan w:val="15"/>
            <w:shd w:fill="f2f2f2" w:val="clear"/>
            <w:tcMar>
              <w:top w:w="0.0" w:type="dxa"/>
              <w:left w:w="108.0" w:type="dxa"/>
              <w:bottom w:w="0.0" w:type="dxa"/>
              <w:right w:w="108.0" w:type="dxa"/>
            </w:tcMar>
            <w:vAlign w:val="top"/>
          </w:tcPr>
          <w:p w:rsidR="00000000" w:rsidDel="00000000" w:rsidP="00000000" w:rsidRDefault="00000000" w:rsidRPr="00000000" w14:paraId="000007E8">
            <w:pPr>
              <w:spacing w:after="120" w:before="120" w:lineRule="auto"/>
              <w:rPr>
                <w:sz w:val="18"/>
                <w:szCs w:val="18"/>
              </w:rPr>
            </w:pPr>
            <w:r w:rsidDel="00000000" w:rsidR="00000000" w:rsidRPr="00000000">
              <w:rPr>
                <w:sz w:val="18"/>
                <w:szCs w:val="18"/>
                <w:rtl w:val="0"/>
              </w:rPr>
              <w:t xml:space="preserve">For Lump Sum Grants, see detailed budget table/calculator (annex 1 to Part B; </w:t>
            </w:r>
            <w:r w:rsidDel="00000000" w:rsidR="00000000" w:rsidRPr="00000000">
              <w:rPr>
                <w:i w:val="1"/>
                <w:sz w:val="18"/>
                <w:szCs w:val="18"/>
                <w:rtl w:val="0"/>
              </w:rPr>
              <w:t xml:space="preserve">see</w:t>
            </w:r>
            <w:r w:rsidDel="00000000" w:rsidR="00000000" w:rsidRPr="00000000">
              <w:rPr>
                <w:i w:val="1"/>
                <w:color w:val="a6a6a6"/>
                <w:sz w:val="16"/>
                <w:szCs w:val="16"/>
                <w:rtl w:val="0"/>
              </w:rPr>
              <w:t xml:space="preserve"> </w:t>
            </w:r>
            <w:hyperlink r:id="rId24">
              <w:r w:rsidDel="00000000" w:rsidR="00000000" w:rsidRPr="00000000">
                <w:rPr>
                  <w:i w:val="1"/>
                  <w:color w:val="0088cc"/>
                  <w:sz w:val="18"/>
                  <w:szCs w:val="18"/>
                  <w:u w:val="single"/>
                  <w:rtl w:val="0"/>
                </w:rPr>
                <w:t xml:space="preserve">Portal Reference Documents</w:t>
              </w:r>
            </w:hyperlink>
            <w:r w:rsidDel="00000000" w:rsidR="00000000" w:rsidRPr="00000000">
              <w:rPr>
                <w:sz w:val="18"/>
                <w:szCs w:val="18"/>
                <w:rtl w:val="0"/>
              </w:rPr>
              <w:t xml:space="preserve">)</w:t>
            </w:r>
          </w:p>
        </w:tc>
      </w:tr>
    </w:tbl>
    <w:p w:rsidR="00000000" w:rsidDel="00000000" w:rsidP="00000000" w:rsidRDefault="00000000" w:rsidRPr="00000000" w14:paraId="000007F7">
      <w:pPr>
        <w:rPr>
          <w:sz w:val="18"/>
          <w:szCs w:val="18"/>
        </w:rPr>
      </w:pPr>
      <w:r w:rsidDel="00000000" w:rsidR="00000000" w:rsidRPr="00000000">
        <w:rPr>
          <w:rtl w:val="0"/>
        </w:rPr>
      </w:r>
    </w:p>
    <w:p w:rsidR="00000000" w:rsidDel="00000000" w:rsidP="00000000" w:rsidRDefault="00000000" w:rsidRPr="00000000" w14:paraId="000007F8">
      <w:pPr>
        <w:pStyle w:val="Heading4"/>
        <w:rPr/>
      </w:pPr>
      <w:bookmarkStart w:colFirst="0" w:colLast="0" w:name="_heading=h.45r2nvnwcyzp" w:id="32"/>
      <w:bookmarkEnd w:id="32"/>
      <w:r w:rsidDel="00000000" w:rsidR="00000000" w:rsidRPr="00000000">
        <w:br w:type="page"/>
      </w:r>
      <w:r w:rsidDel="00000000" w:rsidR="00000000" w:rsidRPr="00000000">
        <w:rPr>
          <w:rtl w:val="0"/>
        </w:rPr>
      </w:r>
    </w:p>
    <w:p w:rsidR="00000000" w:rsidDel="00000000" w:rsidP="00000000" w:rsidRDefault="00000000" w:rsidRPr="00000000" w14:paraId="000007F9">
      <w:pPr>
        <w:pStyle w:val="Heading4"/>
        <w:rPr/>
      </w:pPr>
      <w:bookmarkStart w:colFirst="0" w:colLast="0" w:name="_heading=h.xi9er6tqzep4" w:id="33"/>
      <w:bookmarkEnd w:id="33"/>
      <w:r w:rsidDel="00000000" w:rsidR="00000000" w:rsidRPr="00000000">
        <w:rPr>
          <w:rtl w:val="0"/>
        </w:rPr>
        <w:t xml:space="preserve">Work Package 5</w:t>
      </w:r>
    </w:p>
    <w:tbl>
      <w:tblPr>
        <w:tblStyle w:val="Table27"/>
        <w:tblW w:w="14036.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Change w:id="0">
          <w:tblGrid>
            <w:gridCol w:w="1134"/>
            <w:gridCol w:w="859"/>
            <w:gridCol w:w="431.9999999999999"/>
            <w:gridCol w:w="1303"/>
            <w:gridCol w:w="280.99999999999966"/>
            <w:gridCol w:w="671.0000000000002"/>
            <w:gridCol w:w="487.99999999999955"/>
            <w:gridCol w:w="1696.0000000000002"/>
            <w:gridCol w:w="1178.9999999999998"/>
            <w:gridCol w:w="604.0000000000009"/>
            <w:gridCol w:w="1737.9999999999995"/>
            <w:gridCol w:w="547.0000000000005"/>
            <w:gridCol w:w="820"/>
            <w:gridCol w:w="313.99999999999864"/>
            <w:gridCol w:w="1970.999999999999"/>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7FA">
            <w:pPr>
              <w:spacing w:after="240" w:before="240" w:lineRule="auto"/>
              <w:rPr>
                <w:b w:val="1"/>
              </w:rPr>
            </w:pPr>
            <w:r w:rsidDel="00000000" w:rsidR="00000000" w:rsidRPr="00000000">
              <w:rPr>
                <w:b w:val="1"/>
                <w:rtl w:val="0"/>
              </w:rPr>
              <w:t xml:space="preserve">Work Package 5:  [C</w:t>
            </w:r>
            <w:r w:rsidDel="00000000" w:rsidR="00000000" w:rsidRPr="00000000">
              <w:rPr>
                <w:b w:val="1"/>
                <w:rtl w:val="0"/>
              </w:rPr>
              <w:t xml:space="preserve">ommunication and dissemination</w:t>
            </w:r>
            <w:r w:rsidDel="00000000" w:rsidR="00000000" w:rsidRPr="00000000">
              <w:rPr>
                <w:b w:val="1"/>
                <w:rtl w:val="0"/>
              </w:rPr>
              <w:t xml:space="preserve">]</w:t>
            </w:r>
          </w:p>
        </w:tc>
      </w:tr>
      <w:tr>
        <w:trPr>
          <w:cantSplit w:val="0"/>
          <w:tblHeader w:val="0"/>
        </w:trPr>
        <w:tc>
          <w:tcPr>
            <w:gridSpan w:val="3"/>
            <w:shd w:fill="d9d9d9" w:val="clear"/>
            <w:tcMar>
              <w:top w:w="0.0" w:type="dxa"/>
              <w:left w:w="108.0" w:type="dxa"/>
              <w:bottom w:w="0.0" w:type="dxa"/>
              <w:right w:w="108.0" w:type="dxa"/>
            </w:tcMar>
            <w:vAlign w:val="top"/>
          </w:tcPr>
          <w:p w:rsidR="00000000" w:rsidDel="00000000" w:rsidP="00000000" w:rsidRDefault="00000000" w:rsidRPr="00000000" w14:paraId="00000809">
            <w:pPr>
              <w:spacing w:after="120" w:before="120" w:lineRule="auto"/>
              <w:rPr>
                <w:b w:val="1"/>
                <w:sz w:val="18"/>
                <w:szCs w:val="18"/>
              </w:rPr>
            </w:pPr>
            <w:r w:rsidDel="00000000" w:rsidR="00000000" w:rsidRPr="00000000">
              <w:rPr>
                <w:b w:val="1"/>
                <w:sz w:val="18"/>
                <w:szCs w:val="18"/>
                <w:rtl w:val="0"/>
              </w:rPr>
              <w:t xml:space="preserve">Duration:</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0C">
            <w:pPr>
              <w:spacing w:after="120" w:before="120" w:lineRule="auto"/>
              <w:rPr>
                <w:sz w:val="18"/>
                <w:szCs w:val="18"/>
              </w:rPr>
            </w:pPr>
            <w:r w:rsidDel="00000000" w:rsidR="00000000" w:rsidRPr="00000000">
              <w:rPr>
                <w:sz w:val="18"/>
                <w:szCs w:val="18"/>
                <w:rtl w:val="0"/>
              </w:rPr>
              <w:t xml:space="preserve">M</w:t>
            </w:r>
            <w:r w:rsidDel="00000000" w:rsidR="00000000" w:rsidRPr="00000000">
              <w:rPr>
                <w:sz w:val="18"/>
                <w:szCs w:val="18"/>
                <w:highlight w:val="lightGray"/>
                <w:rtl w:val="0"/>
              </w:rPr>
              <w:t xml:space="preserve">1</w:t>
            </w:r>
            <w:r w:rsidDel="00000000" w:rsidR="00000000" w:rsidRPr="00000000">
              <w:rPr>
                <w:sz w:val="18"/>
                <w:szCs w:val="18"/>
                <w:rtl w:val="0"/>
              </w:rPr>
              <w:t xml:space="preserve"> - M</w:t>
            </w:r>
            <w:r w:rsidDel="00000000" w:rsidR="00000000" w:rsidRPr="00000000">
              <w:rPr>
                <w:sz w:val="18"/>
                <w:szCs w:val="18"/>
                <w:highlight w:val="lightGray"/>
                <w:rtl w:val="0"/>
              </w:rPr>
              <w:t xml:space="preserve">24</w:t>
            </w:r>
            <w:r w:rsidDel="00000000" w:rsidR="00000000" w:rsidRPr="00000000">
              <w:rPr>
                <w:sz w:val="18"/>
                <w:szCs w:val="18"/>
                <w:rtl w:val="0"/>
              </w:rPr>
              <w:t xml:space="preserve"> </w:t>
            </w:r>
          </w:p>
        </w:tc>
        <w:tc>
          <w:tcPr>
            <w:gridSpan w:val="4"/>
            <w:shd w:fill="d9d9d9" w:val="clear"/>
            <w:tcMar>
              <w:top w:w="0.0" w:type="dxa"/>
              <w:left w:w="108.0" w:type="dxa"/>
              <w:bottom w:w="0.0" w:type="dxa"/>
              <w:right w:w="108.0" w:type="dxa"/>
            </w:tcMar>
            <w:vAlign w:val="top"/>
          </w:tcPr>
          <w:p w:rsidR="00000000" w:rsidDel="00000000" w:rsidP="00000000" w:rsidRDefault="00000000" w:rsidRPr="00000000" w14:paraId="0000080E">
            <w:pPr>
              <w:spacing w:after="120" w:before="120" w:lineRule="auto"/>
              <w:rPr>
                <w:b w:val="1"/>
                <w:sz w:val="18"/>
                <w:szCs w:val="18"/>
              </w:rPr>
            </w:pPr>
            <w:r w:rsidDel="00000000" w:rsidR="00000000" w:rsidRPr="00000000">
              <w:rPr>
                <w:b w:val="1"/>
                <w:sz w:val="18"/>
                <w:szCs w:val="18"/>
                <w:rtl w:val="0"/>
              </w:rPr>
              <w:t xml:space="preserve">Lead Beneficiary:</w:t>
            </w:r>
          </w:p>
        </w:tc>
        <w:tc>
          <w:tcPr>
            <w:gridSpan w:val="6"/>
            <w:shd w:fill="auto" w:val="clear"/>
            <w:tcMar>
              <w:top w:w="0.0" w:type="dxa"/>
              <w:left w:w="108.0" w:type="dxa"/>
              <w:bottom w:w="0.0" w:type="dxa"/>
              <w:right w:w="108.0" w:type="dxa"/>
            </w:tcMar>
            <w:vAlign w:val="top"/>
          </w:tcPr>
          <w:p w:rsidR="00000000" w:rsidDel="00000000" w:rsidP="00000000" w:rsidRDefault="00000000" w:rsidRPr="00000000" w14:paraId="00000812">
            <w:pPr>
              <w:spacing w:after="120" w:before="120" w:lineRule="auto"/>
              <w:rPr>
                <w:sz w:val="18"/>
                <w:szCs w:val="18"/>
                <w:highlight w:val="lightGray"/>
              </w:rPr>
            </w:pPr>
            <w:r w:rsidDel="00000000" w:rsidR="00000000" w:rsidRPr="00000000">
              <w:rPr>
                <w:sz w:val="18"/>
                <w:szCs w:val="18"/>
                <w:highlight w:val="lightGray"/>
                <w:rtl w:val="0"/>
              </w:rPr>
              <w:t xml:space="preserve">1-REVES</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818">
            <w:pPr>
              <w:spacing w:after="120" w:before="120" w:lineRule="auto"/>
              <w:rPr>
                <w:b w:val="1"/>
                <w:sz w:val="18"/>
                <w:szCs w:val="18"/>
              </w:rPr>
            </w:pPr>
            <w:r w:rsidDel="00000000" w:rsidR="00000000" w:rsidRPr="00000000">
              <w:rPr>
                <w:b w:val="1"/>
                <w:sz w:val="18"/>
                <w:szCs w:val="18"/>
                <w:rtl w:val="0"/>
              </w:rPr>
              <w:t xml:space="preserve">Objectives</w:t>
            </w:r>
          </w:p>
        </w:tc>
      </w:tr>
      <w:tr>
        <w:trPr>
          <w:cantSplit w:val="0"/>
          <w:tblHeader w:val="0"/>
        </w:trPr>
        <w:tc>
          <w:tcPr>
            <w:gridSpan w:val="15"/>
            <w:shd w:fill="auto" w:val="clear"/>
            <w:tcMar>
              <w:top w:w="0.0" w:type="dxa"/>
              <w:left w:w="108.0" w:type="dxa"/>
              <w:bottom w:w="0.0" w:type="dxa"/>
              <w:right w:w="108.0" w:type="dxa"/>
            </w:tcMar>
            <w:vAlign w:val="top"/>
          </w:tcPr>
          <w:p w:rsidR="00000000" w:rsidDel="00000000" w:rsidP="00000000" w:rsidRDefault="00000000" w:rsidRPr="00000000" w14:paraId="00000827">
            <w:pPr>
              <w:spacing w:after="120" w:before="120" w:lineRule="auto"/>
              <w:ind w:left="0" w:firstLine="0"/>
              <w:rPr>
                <w:sz w:val="18"/>
                <w:szCs w:val="18"/>
              </w:rPr>
            </w:pPr>
            <w:r w:rsidDel="00000000" w:rsidR="00000000" w:rsidRPr="00000000">
              <w:rPr>
                <w:b w:val="1"/>
                <w:sz w:val="18"/>
                <w:szCs w:val="18"/>
                <w:rtl w:val="0"/>
              </w:rPr>
              <w:t xml:space="preserve">Key question: </w:t>
            </w:r>
            <w:r w:rsidDel="00000000" w:rsidR="00000000" w:rsidRPr="00000000">
              <w:rPr>
                <w:sz w:val="18"/>
                <w:szCs w:val="18"/>
                <w:rtl w:val="0"/>
              </w:rPr>
              <w:t xml:space="preserve">….? </w:t>
            </w:r>
          </w:p>
          <w:p w:rsidR="00000000" w:rsidDel="00000000" w:rsidP="00000000" w:rsidRDefault="00000000" w:rsidRPr="00000000" w14:paraId="00000828">
            <w:pPr>
              <w:spacing w:after="120" w:before="120" w:lineRule="auto"/>
              <w:ind w:left="0" w:firstLine="0"/>
              <w:rPr>
                <w:sz w:val="18"/>
                <w:szCs w:val="18"/>
              </w:rPr>
            </w:pPr>
            <w:r w:rsidDel="00000000" w:rsidR="00000000" w:rsidRPr="00000000">
              <w:rPr>
                <w:sz w:val="18"/>
                <w:szCs w:val="18"/>
                <w:rtl w:val="0"/>
              </w:rPr>
              <w:t xml:space="preserve">Consistently, with WP5 we pursue the following objectives:</w:t>
            </w:r>
          </w:p>
          <w:p w:rsidR="00000000" w:rsidDel="00000000" w:rsidP="00000000" w:rsidRDefault="00000000" w:rsidRPr="00000000" w14:paraId="00000829">
            <w:pPr>
              <w:numPr>
                <w:ilvl w:val="0"/>
                <w:numId w:val="5"/>
              </w:numPr>
              <w:spacing w:after="120" w:before="120" w:lineRule="auto"/>
              <w:ind w:left="720"/>
            </w:pPr>
            <w:r w:rsidDel="00000000" w:rsidR="00000000" w:rsidRPr="00000000">
              <w:rPr>
                <w:b w:val="1"/>
                <w:sz w:val="18"/>
                <w:szCs w:val="18"/>
                <w:rtl w:val="0"/>
              </w:rPr>
              <w:t xml:space="preserve"> </w:t>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838">
            <w:pPr>
              <w:spacing w:after="120" w:before="120" w:lineRule="auto"/>
              <w:rPr>
                <w:b w:val="1"/>
                <w:sz w:val="18"/>
                <w:szCs w:val="18"/>
              </w:rPr>
            </w:pPr>
            <w:r w:rsidDel="00000000" w:rsidR="00000000" w:rsidRPr="00000000">
              <w:rPr>
                <w:b w:val="1"/>
                <w:sz w:val="18"/>
                <w:szCs w:val="18"/>
                <w:rtl w:val="0"/>
              </w:rPr>
              <w:t xml:space="preserve">Activities and division of work (WP description)</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847">
            <w:pPr>
              <w:spacing w:after="0" w:before="120" w:lineRule="auto"/>
              <w:jc w:val="center"/>
              <w:rPr>
                <w:sz w:val="18"/>
                <w:szCs w:val="18"/>
              </w:rPr>
            </w:pPr>
            <w:r w:rsidDel="00000000" w:rsidR="00000000" w:rsidRPr="00000000">
              <w:rPr>
                <w:sz w:val="18"/>
                <w:szCs w:val="18"/>
                <w:rtl w:val="0"/>
              </w:rPr>
              <w:t xml:space="preserve">Task No</w:t>
            </w:r>
          </w:p>
          <w:p w:rsidR="00000000" w:rsidDel="00000000" w:rsidP="00000000" w:rsidRDefault="00000000" w:rsidRPr="00000000" w14:paraId="00000848">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849">
            <w:pPr>
              <w:spacing w:after="120" w:before="120" w:lineRule="auto"/>
              <w:jc w:val="center"/>
              <w:rPr>
                <w:sz w:val="18"/>
                <w:szCs w:val="18"/>
              </w:rPr>
            </w:pPr>
            <w:r w:rsidDel="00000000" w:rsidR="00000000" w:rsidRPr="00000000">
              <w:rPr>
                <w:sz w:val="18"/>
                <w:szCs w:val="18"/>
                <w:rtl w:val="0"/>
              </w:rPr>
              <w:t xml:space="preserve">Task Name</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84E">
            <w:pPr>
              <w:spacing w:after="120" w:before="120" w:lineRule="auto"/>
              <w:jc w:val="center"/>
              <w:rPr>
                <w:sz w:val="18"/>
                <w:szCs w:val="18"/>
              </w:rPr>
            </w:pPr>
            <w:r w:rsidDel="00000000" w:rsidR="00000000" w:rsidRPr="00000000">
              <w:rPr>
                <w:sz w:val="18"/>
                <w:szCs w:val="18"/>
                <w:rtl w:val="0"/>
              </w:rPr>
              <w:t xml:space="preserve">Description</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852">
            <w:pPr>
              <w:spacing w:after="120" w:before="120" w:lineRule="auto"/>
              <w:jc w:val="center"/>
              <w:rPr>
                <w:sz w:val="18"/>
                <w:szCs w:val="18"/>
              </w:rPr>
            </w:pPr>
            <w:r w:rsidDel="00000000" w:rsidR="00000000" w:rsidRPr="00000000">
              <w:rPr>
                <w:sz w:val="18"/>
                <w:szCs w:val="18"/>
                <w:rtl w:val="0"/>
              </w:rPr>
              <w:t xml:space="preserve">Participants</w:t>
            </w:r>
          </w:p>
        </w:tc>
        <w:tc>
          <w:tcPr>
            <w:shd w:fill="e6e6e6" w:val="clear"/>
            <w:tcMar>
              <w:top w:w="0.0" w:type="dxa"/>
              <w:left w:w="108.0" w:type="dxa"/>
              <w:bottom w:w="0.0" w:type="dxa"/>
              <w:right w:w="108.0" w:type="dxa"/>
            </w:tcMar>
            <w:vAlign w:val="top"/>
          </w:tcPr>
          <w:p w:rsidR="00000000" w:rsidDel="00000000" w:rsidP="00000000" w:rsidRDefault="00000000" w:rsidRPr="00000000" w14:paraId="00000856">
            <w:pPr>
              <w:spacing w:after="0" w:before="120" w:lineRule="auto"/>
              <w:jc w:val="center"/>
              <w:rPr>
                <w:sz w:val="18"/>
                <w:szCs w:val="18"/>
              </w:rPr>
            </w:pPr>
            <w:r w:rsidDel="00000000" w:rsidR="00000000" w:rsidRPr="00000000">
              <w:rPr>
                <w:sz w:val="18"/>
                <w:szCs w:val="18"/>
                <w:rtl w:val="0"/>
              </w:rPr>
              <w:t xml:space="preserve">In-kind Contributions and Subcontracting</w:t>
            </w:r>
          </w:p>
          <w:p w:rsidR="00000000" w:rsidDel="00000000" w:rsidP="00000000" w:rsidRDefault="00000000" w:rsidRPr="00000000" w14:paraId="00000857">
            <w:pPr>
              <w:spacing w:after="0" w:lineRule="auto"/>
              <w:jc w:val="center"/>
              <w:rPr>
                <w:color w:val="808080"/>
                <w:sz w:val="16"/>
                <w:szCs w:val="16"/>
              </w:rPr>
            </w:pPr>
            <w:r w:rsidDel="00000000" w:rsidR="00000000" w:rsidRPr="00000000">
              <w:rPr>
                <w:color w:val="808080"/>
                <w:sz w:val="16"/>
                <w:szCs w:val="16"/>
                <w:rtl w:val="0"/>
              </w:rPr>
              <w:t xml:space="preserve">(Yes/No and which)</w:t>
            </w:r>
          </w:p>
          <w:p w:rsidR="00000000" w:rsidDel="00000000" w:rsidP="00000000" w:rsidRDefault="00000000" w:rsidRPr="00000000" w14:paraId="00000858">
            <w:pPr>
              <w:spacing w:after="120" w:lineRule="auto"/>
              <w:jc w:val="center"/>
              <w:rPr>
                <w:color w:val="808080"/>
                <w:sz w:val="16"/>
                <w:szCs w:val="16"/>
              </w:rPr>
            </w:pPr>
            <w:r w:rsidDel="00000000" w:rsidR="00000000" w:rsidRPr="00000000">
              <w:rPr>
                <w:rtl w:val="0"/>
              </w:rPr>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859">
            <w:pPr>
              <w:spacing w:after="0" w:before="120" w:lineRule="auto"/>
              <w:jc w:val="center"/>
              <w:rPr>
                <w:color w:val="808080"/>
                <w:sz w:val="16"/>
                <w:szCs w:val="16"/>
              </w:rPr>
            </w:pPr>
            <w:r w:rsidDel="00000000" w:rsidR="00000000" w:rsidRPr="00000000">
              <w:rPr>
                <w:rtl w:val="0"/>
              </w:rPr>
            </w:r>
          </w:p>
        </w:tc>
        <w:tc>
          <w:tcPr>
            <w:gridSpan w:val="5"/>
            <w:shd w:fill="e6e6e6" w:val="clear"/>
            <w:tcMar>
              <w:top w:w="0.0" w:type="dxa"/>
              <w:left w:w="108.0" w:type="dxa"/>
              <w:bottom w:w="0.0" w:type="dxa"/>
              <w:right w:w="108.0" w:type="dxa"/>
            </w:tcMar>
            <w:vAlign w:val="top"/>
          </w:tcPr>
          <w:p w:rsidR="00000000" w:rsidDel="00000000" w:rsidP="00000000" w:rsidRDefault="00000000" w:rsidRPr="00000000" w14:paraId="0000085A">
            <w:pPr>
              <w:spacing w:after="120" w:before="120" w:lineRule="auto"/>
              <w:jc w:val="center"/>
              <w:rPr>
                <w:color w:val="808080"/>
                <w:sz w:val="16"/>
                <w:szCs w:val="16"/>
              </w:rPr>
            </w:pPr>
            <w:r w:rsidDel="00000000" w:rsidR="00000000" w:rsidRPr="00000000">
              <w:rPr>
                <w:rtl w:val="0"/>
              </w:rPr>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85F">
            <w:pPr>
              <w:spacing w:after="120" w:before="120" w:lineRule="auto"/>
              <w:jc w:val="center"/>
              <w:rPr>
                <w:color w:val="808080"/>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63">
            <w:pPr>
              <w:spacing w:after="120" w:before="120" w:lineRule="auto"/>
              <w:jc w:val="center"/>
              <w:rPr>
                <w:sz w:val="18"/>
                <w:szCs w:val="18"/>
              </w:rPr>
            </w:pPr>
            <w:r w:rsidDel="00000000" w:rsidR="00000000" w:rsidRPr="00000000">
              <w:rPr>
                <w:sz w:val="18"/>
                <w:szCs w:val="18"/>
                <w:rtl w:val="0"/>
              </w:rPr>
              <w:t xml:space="preserve">Name</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65">
            <w:pPr>
              <w:spacing w:after="0" w:before="120" w:lineRule="auto"/>
              <w:jc w:val="center"/>
              <w:rPr>
                <w:sz w:val="18"/>
                <w:szCs w:val="18"/>
              </w:rPr>
            </w:pPr>
            <w:r w:rsidDel="00000000" w:rsidR="00000000" w:rsidRPr="00000000">
              <w:rPr>
                <w:sz w:val="18"/>
                <w:szCs w:val="18"/>
                <w:rtl w:val="0"/>
              </w:rPr>
              <w:t xml:space="preserve">Role</w:t>
            </w:r>
          </w:p>
          <w:p w:rsidR="00000000" w:rsidDel="00000000" w:rsidP="00000000" w:rsidRDefault="00000000" w:rsidRPr="00000000" w14:paraId="00000866">
            <w:pPr>
              <w:spacing w:after="120" w:lineRule="auto"/>
              <w:jc w:val="center"/>
              <w:rPr>
                <w:color w:val="808080"/>
                <w:sz w:val="16"/>
                <w:szCs w:val="16"/>
              </w:rPr>
            </w:pPr>
            <w:r w:rsidDel="00000000" w:rsidR="00000000" w:rsidRPr="00000000">
              <w:rPr>
                <w:color w:val="808080"/>
                <w:sz w:val="16"/>
                <w:szCs w:val="16"/>
                <w:rtl w:val="0"/>
              </w:rPr>
              <w:t xml:space="preserve">(COO, BEN, AE, AP, OTHER)</w:t>
            </w:r>
          </w:p>
        </w:tc>
        <w:tc>
          <w:tcPr>
            <w:shd w:fill="e6e6e6" w:val="clear"/>
            <w:tcMar>
              <w:top w:w="0.0" w:type="dxa"/>
              <w:left w:w="108.0" w:type="dxa"/>
              <w:bottom w:w="0.0" w:type="dxa"/>
              <w:right w:w="108.0" w:type="dxa"/>
            </w:tcMar>
            <w:vAlign w:val="top"/>
          </w:tcPr>
          <w:p w:rsidR="00000000" w:rsidDel="00000000" w:rsidP="00000000" w:rsidRDefault="00000000" w:rsidRPr="00000000" w14:paraId="00000868">
            <w:pPr>
              <w:spacing w:after="120" w:before="120" w:lineRule="auto"/>
              <w:jc w:val="center"/>
              <w:rPr>
                <w:color w:val="808080"/>
                <w:sz w:val="16"/>
                <w:szCs w:val="16"/>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69">
            <w:pPr>
              <w:spacing w:after="120" w:before="120" w:lineRule="auto"/>
              <w:jc w:val="center"/>
              <w:rPr>
                <w:sz w:val="18"/>
                <w:szCs w:val="18"/>
              </w:rPr>
            </w:pPr>
            <w:r w:rsidDel="00000000" w:rsidR="00000000" w:rsidRPr="00000000">
              <w:rPr>
                <w:sz w:val="18"/>
                <w:szCs w:val="18"/>
                <w:rtl w:val="0"/>
              </w:rPr>
              <w:t xml:space="preserve">T5.1</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86A">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86F">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73">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75">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7">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78">
            <w:pPr>
              <w:spacing w:after="120" w:before="120" w:lineRule="auto"/>
              <w:jc w:val="center"/>
              <w:rPr>
                <w:sz w:val="18"/>
                <w:szCs w:val="18"/>
              </w:rPr>
            </w:pPr>
            <w:r w:rsidDel="00000000" w:rsidR="00000000" w:rsidRPr="00000000">
              <w:rPr>
                <w:sz w:val="18"/>
                <w:szCs w:val="18"/>
                <w:rtl w:val="0"/>
              </w:rPr>
              <w:t xml:space="preserve">T5.2</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879">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87E">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82">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84">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6">
            <w:pPr>
              <w:spacing w:after="120" w:before="120" w:lineRule="auto"/>
              <w:rPr>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87">
            <w:pPr>
              <w:spacing w:after="120" w:before="120" w:lineRule="auto"/>
              <w:jc w:val="center"/>
              <w:rPr>
                <w:sz w:val="18"/>
                <w:szCs w:val="18"/>
              </w:rPr>
            </w:pPr>
            <w:r w:rsidDel="00000000" w:rsidR="00000000" w:rsidRPr="00000000">
              <w:rPr>
                <w:rtl w:val="0"/>
              </w:rPr>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888">
            <w:pPr>
              <w:spacing w:after="120" w:before="120" w:lineRule="auto"/>
              <w:rPr>
                <w:sz w:val="18"/>
                <w:szCs w:val="18"/>
              </w:rPr>
            </w:pPr>
            <w:r w:rsidDel="00000000" w:rsidR="00000000" w:rsidRPr="00000000">
              <w:rPr>
                <w:rtl w:val="0"/>
              </w:rPr>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88D">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91">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93">
            <w:pPr>
              <w:spacing w:after="120" w:before="120" w:lineRule="auto"/>
              <w:rPr>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5">
            <w:pPr>
              <w:spacing w:after="120" w:before="120" w:lineRule="auto"/>
              <w:rPr>
                <w:sz w:val="18"/>
                <w:szCs w:val="18"/>
              </w:rPr>
            </w:pPr>
            <w:r w:rsidDel="00000000" w:rsidR="00000000" w:rsidRPr="00000000">
              <w:rPr>
                <w:rtl w:val="0"/>
              </w:rPr>
            </w:r>
          </w:p>
        </w:tc>
      </w:tr>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896">
            <w:pPr>
              <w:spacing w:after="120" w:before="120" w:lineRule="auto"/>
              <w:rPr>
                <w:b w:val="1"/>
                <w:sz w:val="18"/>
                <w:szCs w:val="18"/>
              </w:rPr>
            </w:pPr>
            <w:r w:rsidDel="00000000" w:rsidR="00000000" w:rsidRPr="00000000">
              <w:rPr>
                <w:b w:val="1"/>
                <w:sz w:val="18"/>
                <w:szCs w:val="18"/>
                <w:rtl w:val="0"/>
              </w:rPr>
              <w:t xml:space="preserve">Milestones and deliverables (outputs/outcomes)</w:t>
            </w:r>
          </w:p>
        </w:tc>
      </w:tr>
      <w:tr>
        <w:trPr>
          <w:cantSplit w:val="0"/>
          <w:trHeight w:val="851.9999999999891" w:hRule="atLeast"/>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A5">
            <w:pPr>
              <w:spacing w:after="0" w:before="120" w:lineRule="auto"/>
              <w:jc w:val="center"/>
              <w:rPr>
                <w:sz w:val="18"/>
                <w:szCs w:val="18"/>
              </w:rPr>
            </w:pPr>
            <w:r w:rsidDel="00000000" w:rsidR="00000000" w:rsidRPr="00000000">
              <w:rPr>
                <w:sz w:val="18"/>
                <w:szCs w:val="18"/>
                <w:rtl w:val="0"/>
              </w:rPr>
              <w:t xml:space="preserve">Milestone No</w:t>
            </w:r>
          </w:p>
          <w:p w:rsidR="00000000" w:rsidDel="00000000" w:rsidP="00000000" w:rsidRDefault="00000000" w:rsidRPr="00000000" w14:paraId="000008A6">
            <w:pPr>
              <w:spacing w:after="120" w:lineRule="auto"/>
              <w:jc w:val="center"/>
              <w:rPr>
                <w:color w:val="808080"/>
                <w:sz w:val="16"/>
                <w:szCs w:val="16"/>
              </w:rPr>
            </w:pPr>
            <w:r w:rsidDel="00000000" w:rsidR="00000000" w:rsidRPr="00000000">
              <w:rPr>
                <w:color w:val="808080"/>
                <w:sz w:val="16"/>
                <w:szCs w:val="16"/>
                <w:rtl w:val="0"/>
              </w:rPr>
              <w:t xml:space="preserve">(continuous numbering not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A8">
            <w:pPr>
              <w:spacing w:after="120" w:before="120" w:lineRule="auto"/>
              <w:jc w:val="center"/>
              <w:rPr>
                <w:sz w:val="18"/>
                <w:szCs w:val="18"/>
              </w:rPr>
            </w:pPr>
            <w:r w:rsidDel="00000000" w:rsidR="00000000" w:rsidRPr="00000000">
              <w:rPr>
                <w:sz w:val="18"/>
                <w:szCs w:val="18"/>
                <w:rtl w:val="0"/>
              </w:rPr>
              <w:t xml:space="preserve">Milestone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8AA">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8AD">
            <w:pPr>
              <w:spacing w:after="120" w:before="120" w:lineRule="auto"/>
              <w:jc w:val="center"/>
              <w:rPr>
                <w:sz w:val="18"/>
                <w:szCs w:val="18"/>
              </w:rPr>
            </w:pPr>
            <w:r w:rsidDel="00000000" w:rsidR="00000000" w:rsidRPr="00000000">
              <w:rPr>
                <w:sz w:val="18"/>
                <w:szCs w:val="18"/>
                <w:rtl w:val="0"/>
              </w:rPr>
              <w:t xml:space="preserve">Lead Beneficiary</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8AE">
            <w:pPr>
              <w:spacing w:after="120" w:before="120" w:lineRule="auto"/>
              <w:jc w:val="center"/>
              <w:rPr>
                <w:sz w:val="18"/>
                <w:szCs w:val="18"/>
              </w:rPr>
            </w:pPr>
            <w:r w:rsidDel="00000000" w:rsidR="00000000" w:rsidRPr="00000000">
              <w:rPr>
                <w:sz w:val="18"/>
                <w:szCs w:val="18"/>
                <w:rtl w:val="0"/>
              </w:rPr>
              <w:t xml:space="preserve">Description</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B1">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8B2">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B4">
            <w:pPr>
              <w:spacing w:after="120" w:before="120" w:lineRule="auto"/>
              <w:jc w:val="center"/>
              <w:rPr>
                <w:sz w:val="18"/>
                <w:szCs w:val="18"/>
              </w:rPr>
            </w:pPr>
            <w:r w:rsidDel="00000000" w:rsidR="00000000" w:rsidRPr="00000000">
              <w:rPr>
                <w:sz w:val="18"/>
                <w:szCs w:val="18"/>
                <w:rtl w:val="0"/>
              </w:rPr>
              <w:t xml:space="preserve">Means of Verification </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8B6">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B8">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8BA">
            <w:pPr>
              <w:spacing w:after="120" w:before="120" w:lineRule="auto"/>
              <w:jc w:val="center"/>
              <w:rPr>
                <w:sz w:val="18"/>
                <w:szCs w:val="18"/>
              </w:rPr>
            </w:pPr>
            <w:r w:rsidDel="00000000" w:rsidR="00000000" w:rsidRPr="00000000">
              <w:rPr>
                <w:sz w:val="18"/>
                <w:szCs w:val="1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8BD">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8BE">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C1">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C3">
            <w:pPr>
              <w:spacing w:after="120" w:before="120" w:lineRule="auto"/>
              <w:rPr>
                <w:sz w:val="18"/>
                <w:szCs w:val="18"/>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8C5">
            <w:pPr>
              <w:spacing w:after="120" w:before="120" w:lineRule="auto"/>
              <w:jc w:val="center"/>
              <w:rPr>
                <w:sz w:val="18"/>
                <w:szCs w:val="18"/>
              </w:rPr>
            </w:pPr>
            <w:r w:rsidDel="00000000" w:rsidR="00000000" w:rsidRPr="00000000">
              <w:rPr>
                <w:sz w:val="18"/>
                <w:szCs w:val="18"/>
                <w:rtl w:val="0"/>
              </w:rPr>
              <w:t xml:space="preserve">MS</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C7">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8C9">
            <w:pPr>
              <w:spacing w:after="120" w:before="120" w:lineRule="auto"/>
              <w:jc w:val="center"/>
              <w:rPr>
                <w:sz w:val="18"/>
                <w:szCs w:val="18"/>
              </w:rPr>
            </w:pPr>
            <w:r w:rsidDel="00000000" w:rsidR="00000000" w:rsidRPr="00000000">
              <w:rPr>
                <w:sz w:val="18"/>
                <w:szCs w:val="1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8CC">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8CD">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D0">
            <w:pPr>
              <w:spacing w:after="120" w:before="120" w:lineRule="auto"/>
              <w:ind w:left="33" w:firstLine="0"/>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D2">
            <w:pPr>
              <w:spacing w:after="120" w:before="120" w:lineRule="auto"/>
              <w:rPr>
                <w:sz w:val="18"/>
                <w:szCs w:val="18"/>
              </w:rPr>
            </w:pPr>
            <w:r w:rsidDel="00000000" w:rsidR="00000000" w:rsidRPr="00000000">
              <w:rPr>
                <w:rtl w:val="0"/>
              </w:rPr>
            </w:r>
          </w:p>
        </w:tc>
      </w:tr>
      <w:tr>
        <w:trPr>
          <w:cantSplit w:val="0"/>
          <w:tblHeader w:val="0"/>
        </w:trPr>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D4">
            <w:pPr>
              <w:spacing w:after="0" w:before="120" w:lineRule="auto"/>
              <w:jc w:val="center"/>
              <w:rPr>
                <w:sz w:val="18"/>
                <w:szCs w:val="18"/>
              </w:rPr>
            </w:pPr>
            <w:r w:rsidDel="00000000" w:rsidR="00000000" w:rsidRPr="00000000">
              <w:rPr>
                <w:sz w:val="18"/>
                <w:szCs w:val="18"/>
                <w:rtl w:val="0"/>
              </w:rPr>
              <w:t xml:space="preserve">Deliverable No </w:t>
            </w:r>
          </w:p>
          <w:p w:rsidR="00000000" w:rsidDel="00000000" w:rsidP="00000000" w:rsidRDefault="00000000" w:rsidRPr="00000000" w14:paraId="000008D5">
            <w:pPr>
              <w:spacing w:after="120" w:lineRule="auto"/>
              <w:jc w:val="center"/>
              <w:rPr>
                <w:color w:val="808080"/>
                <w:sz w:val="16"/>
                <w:szCs w:val="16"/>
              </w:rPr>
            </w:pPr>
            <w:r w:rsidDel="00000000" w:rsidR="00000000" w:rsidRPr="00000000">
              <w:rPr>
                <w:color w:val="808080"/>
                <w:sz w:val="16"/>
                <w:szCs w:val="16"/>
                <w:rtl w:val="0"/>
              </w:rPr>
              <w:t xml:space="preserve">(continuous numbering linked to WP)</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D7">
            <w:pPr>
              <w:spacing w:after="120" w:before="120" w:lineRule="auto"/>
              <w:jc w:val="center"/>
              <w:rPr>
                <w:sz w:val="18"/>
                <w:szCs w:val="18"/>
              </w:rPr>
            </w:pPr>
            <w:r w:rsidDel="00000000" w:rsidR="00000000" w:rsidRPr="00000000">
              <w:rPr>
                <w:sz w:val="18"/>
                <w:szCs w:val="18"/>
                <w:rtl w:val="0"/>
              </w:rPr>
              <w:t xml:space="preserve">Deliverable Name</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8D9">
            <w:pPr>
              <w:spacing w:after="120" w:before="120" w:lineRule="auto"/>
              <w:jc w:val="center"/>
              <w:rPr>
                <w:sz w:val="18"/>
                <w:szCs w:val="18"/>
              </w:rPr>
            </w:pPr>
            <w:r w:rsidDel="00000000" w:rsidR="00000000" w:rsidRPr="00000000">
              <w:rPr>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8DC">
            <w:pPr>
              <w:spacing w:after="120" w:before="120" w:lineRule="auto"/>
              <w:jc w:val="center"/>
              <w:rPr>
                <w:sz w:val="18"/>
                <w:szCs w:val="18"/>
              </w:rPr>
            </w:pPr>
            <w:r w:rsidDel="00000000" w:rsidR="00000000" w:rsidRPr="00000000">
              <w:rPr>
                <w:sz w:val="18"/>
                <w:szCs w:val="18"/>
                <w:rtl w:val="0"/>
              </w:rPr>
              <w:t xml:space="preserve">Lead Beneficiary</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DD">
            <w:pPr>
              <w:spacing w:after="120" w:before="120" w:lineRule="auto"/>
              <w:jc w:val="center"/>
              <w:rPr>
                <w:sz w:val="18"/>
                <w:szCs w:val="18"/>
              </w:rPr>
            </w:pPr>
            <w:r w:rsidDel="00000000" w:rsidR="00000000" w:rsidRPr="00000000">
              <w:rPr>
                <w:sz w:val="18"/>
                <w:szCs w:val="18"/>
                <w:rtl w:val="0"/>
              </w:rPr>
              <w:t xml:space="preserve">Type</w:t>
            </w:r>
          </w:p>
        </w:tc>
        <w:tc>
          <w:tcPr>
            <w:shd w:fill="e6e6e6" w:val="clear"/>
            <w:tcMar>
              <w:top w:w="0.0" w:type="dxa"/>
              <w:left w:w="108.0" w:type="dxa"/>
              <w:bottom w:w="0.0" w:type="dxa"/>
              <w:right w:w="108.0" w:type="dxa"/>
            </w:tcMar>
            <w:vAlign w:val="top"/>
          </w:tcPr>
          <w:p w:rsidR="00000000" w:rsidDel="00000000" w:rsidP="00000000" w:rsidRDefault="00000000" w:rsidRPr="00000000" w14:paraId="000008DF">
            <w:pPr>
              <w:spacing w:after="120" w:before="120" w:lineRule="auto"/>
              <w:jc w:val="center"/>
              <w:rPr>
                <w:sz w:val="18"/>
                <w:szCs w:val="18"/>
              </w:rPr>
            </w:pPr>
            <w:r w:rsidDel="00000000" w:rsidR="00000000" w:rsidRPr="00000000">
              <w:rPr>
                <w:sz w:val="18"/>
                <w:szCs w:val="18"/>
                <w:rtl w:val="0"/>
              </w:rPr>
              <w:t xml:space="preserve">Dissemination Level</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E0">
            <w:pPr>
              <w:spacing w:after="0" w:before="120" w:lineRule="auto"/>
              <w:jc w:val="center"/>
              <w:rPr>
                <w:sz w:val="18"/>
                <w:szCs w:val="18"/>
              </w:rPr>
            </w:pPr>
            <w:r w:rsidDel="00000000" w:rsidR="00000000" w:rsidRPr="00000000">
              <w:rPr>
                <w:sz w:val="18"/>
                <w:szCs w:val="18"/>
                <w:rtl w:val="0"/>
              </w:rPr>
              <w:t xml:space="preserve">Due Date</w:t>
            </w:r>
          </w:p>
          <w:p w:rsidR="00000000" w:rsidDel="00000000" w:rsidP="00000000" w:rsidRDefault="00000000" w:rsidRPr="00000000" w14:paraId="000008E1">
            <w:pPr>
              <w:spacing w:after="120" w:lineRule="auto"/>
              <w:jc w:val="center"/>
              <w:rPr>
                <w:color w:val="808080"/>
                <w:sz w:val="16"/>
                <w:szCs w:val="16"/>
              </w:rPr>
            </w:pPr>
            <w:r w:rsidDel="00000000" w:rsidR="00000000" w:rsidRPr="00000000">
              <w:rPr>
                <w:color w:val="808080"/>
                <w:sz w:val="16"/>
                <w:szCs w:val="16"/>
                <w:rtl w:val="0"/>
              </w:rPr>
              <w:t xml:space="preserve">(month number)</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8E3">
            <w:pPr>
              <w:spacing w:after="0" w:before="120" w:lineRule="auto"/>
              <w:jc w:val="center"/>
              <w:rPr>
                <w:sz w:val="18"/>
                <w:szCs w:val="18"/>
              </w:rPr>
            </w:pPr>
            <w:r w:rsidDel="00000000" w:rsidR="00000000" w:rsidRPr="00000000">
              <w:rPr>
                <w:sz w:val="18"/>
                <w:szCs w:val="18"/>
                <w:rtl w:val="0"/>
              </w:rPr>
              <w:t xml:space="preserve">Description </w:t>
            </w:r>
          </w:p>
          <w:p w:rsidR="00000000" w:rsidDel="00000000" w:rsidP="00000000" w:rsidRDefault="00000000" w:rsidRPr="00000000" w14:paraId="000008E4">
            <w:pPr>
              <w:spacing w:after="120" w:lineRule="auto"/>
              <w:jc w:val="center"/>
              <w:rPr>
                <w:color w:val="808080"/>
                <w:sz w:val="16"/>
                <w:szCs w:val="16"/>
              </w:rPr>
            </w:pPr>
            <w:r w:rsidDel="00000000" w:rsidR="00000000" w:rsidRPr="00000000">
              <w:rPr>
                <w:color w:val="808080"/>
                <w:sz w:val="16"/>
                <w:szCs w:val="16"/>
                <w:rtl w:val="0"/>
              </w:rPr>
              <w:t xml:space="preserve">(including format and language)</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8E6">
            <w:pPr>
              <w:spacing w:after="120" w:before="120" w:lineRule="auto"/>
              <w:jc w:val="center"/>
              <w:rPr>
                <w:sz w:val="18"/>
                <w:szCs w:val="18"/>
              </w:rPr>
            </w:pPr>
            <w:r w:rsidDel="00000000" w:rsidR="00000000" w:rsidRPr="00000000">
              <w:rPr>
                <w:sz w:val="18"/>
                <w:szCs w:val="18"/>
                <w:rtl w:val="0"/>
              </w:rPr>
              <w:t xml:space="preserve">D5.1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E8">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8EA">
            <w:pPr>
              <w:spacing w:after="120" w:before="120" w:lineRule="auto"/>
              <w:jc w:val="center"/>
              <w:rPr>
                <w:sz w:val="18"/>
                <w:szCs w:val="18"/>
              </w:rPr>
            </w:pPr>
            <w:r w:rsidDel="00000000" w:rsidR="00000000" w:rsidRPr="00000000">
              <w:rPr>
                <w:sz w:val="18"/>
                <w:szCs w:val="1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8ED">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EE">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 </w:t>
            </w:r>
            <w:r w:rsidDel="00000000" w:rsidR="00000000" w:rsidRPr="00000000">
              <w:rPr>
                <w:i w:val="1"/>
                <w:sz w:val="18"/>
                <w:szCs w:val="18"/>
                <w:rtl w:val="0"/>
              </w:rPr>
              <w:t xml:space="preserve">— </w:t>
            </w:r>
            <w:r w:rsidDel="00000000" w:rsidR="00000000" w:rsidRPr="00000000">
              <w:rPr>
                <w:sz w:val="18"/>
                <w:szCs w:val="18"/>
                <w:rtl w:val="0"/>
              </w:rPr>
              <w:t xml:space="preserve">Document,</w:t>
            </w:r>
            <w:r w:rsidDel="00000000" w:rsidR="00000000" w:rsidRPr="00000000">
              <w:rPr>
                <w:i w:val="1"/>
                <w:color w:val="4aa55b"/>
                <w:sz w:val="18"/>
                <w:szCs w:val="18"/>
                <w:rtl w:val="0"/>
              </w:rPr>
              <w:t xml:space="preserve"> </w:t>
            </w:r>
            <w:r w:rsidDel="00000000" w:rsidR="00000000" w:rsidRPr="00000000">
              <w:rPr>
                <w:sz w:val="18"/>
                <w:szCs w:val="18"/>
                <w:rtl w:val="0"/>
              </w:rPr>
              <w:t xml:space="preserve">report</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DEM</w:t>
            </w:r>
            <w:r w:rsidDel="00000000" w:rsidR="00000000" w:rsidRPr="00000000">
              <w:rPr>
                <w:i w:val="1"/>
                <w:color w:val="4aa55b"/>
                <w:sz w:val="18"/>
                <w:szCs w:val="18"/>
                <w:rtl w:val="0"/>
              </w:rPr>
              <w:t xml:space="preserve"> </w:t>
            </w:r>
            <w:r w:rsidDel="00000000" w:rsidR="00000000" w:rsidRPr="00000000">
              <w:rPr>
                <w:i w:val="1"/>
                <w:sz w:val="18"/>
                <w:szCs w:val="18"/>
                <w:rtl w:val="0"/>
              </w:rPr>
              <w:t xml:space="preserve">—</w:t>
            </w:r>
            <w:r w:rsidDel="00000000" w:rsidR="00000000" w:rsidRPr="00000000">
              <w:rPr>
                <w:i w:val="1"/>
                <w:color w:val="4aa55b"/>
                <w:sz w:val="18"/>
                <w:szCs w:val="18"/>
                <w:rtl w:val="0"/>
              </w:rPr>
              <w:t xml:space="preserve"> </w:t>
            </w:r>
            <w:r w:rsidDel="00000000" w:rsidR="00000000" w:rsidRPr="00000000">
              <w:rPr>
                <w:sz w:val="18"/>
                <w:szCs w:val="18"/>
                <w:rtl w:val="0"/>
              </w:rPr>
              <w:t xml:space="preserve">Demonstrator, pilot, prototype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DEC —Websites, patent filings, videos, etc</w:t>
            </w:r>
            <w:r w:rsidDel="00000000" w:rsidR="00000000" w:rsidRPr="00000000">
              <w:rPr>
                <w:i w:val="1"/>
                <w:color w:val="4aa55b"/>
                <w:sz w:val="18"/>
                <w:szCs w:val="18"/>
                <w:rtl w:val="0"/>
              </w:rPr>
              <w:t xml:space="preserve">] [</w:t>
            </w:r>
            <w:r w:rsidDel="00000000" w:rsidR="00000000" w:rsidRPr="00000000">
              <w:rPr>
                <w:sz w:val="18"/>
                <w:szCs w:val="18"/>
                <w:rtl w:val="0"/>
              </w:rPr>
              <w:t xml:space="preserve">DATA </w:t>
            </w:r>
            <w:r w:rsidDel="00000000" w:rsidR="00000000" w:rsidRPr="00000000">
              <w:rPr>
                <w:i w:val="1"/>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 </w:t>
            </w:r>
            <w:r w:rsidDel="00000000" w:rsidR="00000000" w:rsidRPr="00000000">
              <w:rPr>
                <w:sz w:val="18"/>
                <w:szCs w:val="18"/>
                <w:rtl w:val="0"/>
              </w:rPr>
              <w:t xml:space="preserve">data sets, microdata, etc</w:t>
            </w:r>
            <w:r w:rsidDel="00000000" w:rsidR="00000000" w:rsidRPr="00000000">
              <w:rPr>
                <w:i w:val="1"/>
                <w:color w:val="4aa55b"/>
                <w:sz w:val="18"/>
                <w:szCs w:val="18"/>
                <w:rtl w:val="0"/>
              </w:rPr>
              <w:t xml:space="preserve">] [</w:t>
            </w:r>
            <w:r w:rsidDel="00000000" w:rsidR="00000000" w:rsidRPr="00000000">
              <w:rPr>
                <w:sz w:val="18"/>
                <w:szCs w:val="18"/>
                <w:rtl w:val="0"/>
              </w:rPr>
              <w:t xml:space="preserve">DMP </w:t>
            </w:r>
            <w:r w:rsidDel="00000000" w:rsidR="00000000" w:rsidRPr="00000000">
              <w:rPr>
                <w:i w:val="1"/>
                <w:sz w:val="18"/>
                <w:szCs w:val="18"/>
                <w:rtl w:val="0"/>
              </w:rPr>
              <w:t xml:space="preserve">—</w:t>
            </w:r>
            <w:r w:rsidDel="00000000" w:rsidR="00000000" w:rsidRPr="00000000">
              <w:rPr>
                <w:sz w:val="18"/>
                <w:szCs w:val="18"/>
                <w:rtl w:val="0"/>
              </w:rPr>
              <w:t xml:space="preserve"> Data Management Plan</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ETHICS</w:t>
            </w:r>
            <w:r w:rsidDel="00000000" w:rsidR="00000000" w:rsidRPr="00000000">
              <w:rPr>
                <w:i w:val="1"/>
                <w:color w:val="4aa55b"/>
                <w:sz w:val="18"/>
                <w:szCs w:val="18"/>
                <w:rtl w:val="0"/>
              </w:rPr>
              <w:t xml:space="preserve">] [</w:t>
            </w:r>
            <w:r w:rsidDel="00000000" w:rsidR="00000000" w:rsidRPr="00000000">
              <w:rPr>
                <w:sz w:val="18"/>
                <w:szCs w:val="18"/>
                <w:rtl w:val="0"/>
              </w:rPr>
              <w:t xml:space="preserve">SECURITY</w:t>
            </w:r>
            <w:r w:rsidDel="00000000" w:rsidR="00000000" w:rsidRPr="00000000">
              <w:rPr>
                <w:i w:val="1"/>
                <w:color w:val="4aa55b"/>
                <w:sz w:val="18"/>
                <w:szCs w:val="18"/>
                <w:rtl w:val="0"/>
              </w:rPr>
              <w:t xml:space="preserve">] [</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8F0">
            <w:pPr>
              <w:spacing w:after="0" w:before="12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8F1">
            <w:pPr>
              <w:spacing w:after="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SEN</w:t>
            </w:r>
            <w:r w:rsidDel="00000000" w:rsidR="00000000" w:rsidRPr="00000000">
              <w:rPr>
                <w:i w:val="1"/>
                <w:sz w:val="18"/>
                <w:szCs w:val="18"/>
                <w:rtl w:val="0"/>
              </w:rPr>
              <w:t xml:space="preserve"> — </w:t>
            </w:r>
            <w:r w:rsidDel="00000000" w:rsidR="00000000" w:rsidRPr="00000000">
              <w:rPr>
                <w:sz w:val="18"/>
                <w:szCs w:val="18"/>
                <w:rtl w:val="0"/>
              </w:rPr>
              <w:t xml:space="preserve">Sensitive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8F2">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R-UE/EU-R — EU Classified</w:t>
            </w:r>
            <w:r w:rsidDel="00000000" w:rsidR="00000000" w:rsidRPr="00000000">
              <w:rPr>
                <w:i w:val="1"/>
                <w:color w:val="4aa55b"/>
                <w:sz w:val="18"/>
                <w:szCs w:val="18"/>
                <w:rtl w:val="0"/>
              </w:rPr>
              <w:t xml:space="preserve">] </w:t>
            </w:r>
          </w:p>
          <w:p w:rsidR="00000000" w:rsidDel="00000000" w:rsidP="00000000" w:rsidRDefault="00000000" w:rsidRPr="00000000" w14:paraId="000008F3">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C-UE/EU-C — EU Classified</w:t>
            </w:r>
            <w:r w:rsidDel="00000000" w:rsidR="00000000" w:rsidRPr="00000000">
              <w:rPr>
                <w:i w:val="1"/>
                <w:color w:val="4aa55b"/>
                <w:sz w:val="18"/>
                <w:szCs w:val="18"/>
                <w:rtl w:val="0"/>
              </w:rPr>
              <w:t xml:space="preserve">]</w:t>
            </w:r>
          </w:p>
          <w:p w:rsidR="00000000" w:rsidDel="00000000" w:rsidP="00000000" w:rsidRDefault="00000000" w:rsidRPr="00000000" w14:paraId="000008F4">
            <w:pPr>
              <w:spacing w:after="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S-UE/EU-S — EU Classified</w:t>
            </w:r>
            <w:r w:rsidDel="00000000" w:rsidR="00000000" w:rsidRPr="00000000">
              <w:rPr>
                <w:i w:val="1"/>
                <w:color w:val="4aa55b"/>
                <w:sz w:val="18"/>
                <w:szCs w:val="18"/>
                <w:rtl w:val="0"/>
              </w:rPr>
              <w:t xml:space="preserve">]</w:t>
            </w:r>
            <w:r w:rsidDel="00000000" w:rsidR="00000000" w:rsidRPr="00000000">
              <w:rPr>
                <w:rtl w:val="0"/>
              </w:rPr>
              <w:t xml:space="preserve"> </w:t>
            </w:r>
          </w:p>
          <w:p w:rsidR="00000000" w:rsidDel="00000000" w:rsidP="00000000" w:rsidRDefault="00000000" w:rsidRPr="00000000" w14:paraId="000008F5">
            <w:pPr>
              <w:spacing w:after="120" w:before="120" w:lineRule="auto"/>
              <w:ind w:left="33" w:firstLine="0"/>
              <w:jc w:val="center"/>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F6">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F8">
            <w:pPr>
              <w:spacing w:after="120" w:before="120" w:lineRule="auto"/>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8FA">
            <w:pPr>
              <w:spacing w:after="120" w:before="120" w:lineRule="auto"/>
              <w:jc w:val="center"/>
              <w:rPr>
                <w:sz w:val="18"/>
                <w:szCs w:val="18"/>
              </w:rPr>
            </w:pPr>
            <w:r w:rsidDel="00000000" w:rsidR="00000000" w:rsidRPr="00000000">
              <w:rPr>
                <w:sz w:val="18"/>
                <w:szCs w:val="18"/>
                <w:rtl w:val="0"/>
              </w:rPr>
              <w:t xml:space="preserve">D5.2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8FC">
            <w:pPr>
              <w:spacing w:after="120" w:before="120" w:lineRule="auto"/>
              <w:rPr>
                <w:sz w:val="18"/>
                <w:szCs w:val="18"/>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8FE">
            <w:pPr>
              <w:spacing w:after="120" w:before="120" w:lineRule="auto"/>
              <w:jc w:val="center"/>
              <w:rPr>
                <w:sz w:val="18"/>
                <w:szCs w:val="18"/>
              </w:rPr>
            </w:pPr>
            <w:r w:rsidDel="00000000" w:rsidR="00000000" w:rsidRPr="00000000">
              <w:rPr>
                <w:sz w:val="18"/>
                <w:szCs w:val="1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901">
            <w:pPr>
              <w:spacing w:after="120" w:before="120" w:lineRule="auto"/>
              <w:rPr>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902">
            <w:pPr>
              <w:spacing w:after="120" w:before="12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 </w:t>
            </w:r>
            <w:r w:rsidDel="00000000" w:rsidR="00000000" w:rsidRPr="00000000">
              <w:rPr>
                <w:i w:val="1"/>
                <w:sz w:val="18"/>
                <w:szCs w:val="18"/>
                <w:rtl w:val="0"/>
              </w:rPr>
              <w:t xml:space="preserve">— </w:t>
            </w:r>
            <w:r w:rsidDel="00000000" w:rsidR="00000000" w:rsidRPr="00000000">
              <w:rPr>
                <w:sz w:val="18"/>
                <w:szCs w:val="18"/>
                <w:rtl w:val="0"/>
              </w:rPr>
              <w:t xml:space="preserve">Document,</w:t>
            </w:r>
            <w:r w:rsidDel="00000000" w:rsidR="00000000" w:rsidRPr="00000000">
              <w:rPr>
                <w:i w:val="1"/>
                <w:color w:val="4aa55b"/>
                <w:sz w:val="18"/>
                <w:szCs w:val="18"/>
                <w:rtl w:val="0"/>
              </w:rPr>
              <w:t xml:space="preserve"> </w:t>
            </w:r>
            <w:r w:rsidDel="00000000" w:rsidR="00000000" w:rsidRPr="00000000">
              <w:rPr>
                <w:sz w:val="18"/>
                <w:szCs w:val="18"/>
                <w:rtl w:val="0"/>
              </w:rPr>
              <w:t xml:space="preserve">report</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DEM</w:t>
            </w:r>
            <w:r w:rsidDel="00000000" w:rsidR="00000000" w:rsidRPr="00000000">
              <w:rPr>
                <w:i w:val="1"/>
                <w:color w:val="4aa55b"/>
                <w:sz w:val="18"/>
                <w:szCs w:val="18"/>
                <w:rtl w:val="0"/>
              </w:rPr>
              <w:t xml:space="preserve"> </w:t>
            </w:r>
            <w:r w:rsidDel="00000000" w:rsidR="00000000" w:rsidRPr="00000000">
              <w:rPr>
                <w:i w:val="1"/>
                <w:sz w:val="18"/>
                <w:szCs w:val="18"/>
                <w:rtl w:val="0"/>
              </w:rPr>
              <w:t xml:space="preserve">—</w:t>
            </w:r>
            <w:r w:rsidDel="00000000" w:rsidR="00000000" w:rsidRPr="00000000">
              <w:rPr>
                <w:i w:val="1"/>
                <w:color w:val="4aa55b"/>
                <w:sz w:val="18"/>
                <w:szCs w:val="18"/>
                <w:rtl w:val="0"/>
              </w:rPr>
              <w:t xml:space="preserve"> </w:t>
            </w:r>
            <w:r w:rsidDel="00000000" w:rsidR="00000000" w:rsidRPr="00000000">
              <w:rPr>
                <w:sz w:val="18"/>
                <w:szCs w:val="18"/>
                <w:rtl w:val="0"/>
              </w:rPr>
              <w:t xml:space="preserve">Demonstrator, pilot, prototype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DEC —Websites, patent filings, videos, etc</w:t>
            </w:r>
            <w:r w:rsidDel="00000000" w:rsidR="00000000" w:rsidRPr="00000000">
              <w:rPr>
                <w:i w:val="1"/>
                <w:color w:val="4aa55b"/>
                <w:sz w:val="18"/>
                <w:szCs w:val="18"/>
                <w:rtl w:val="0"/>
              </w:rPr>
              <w:t xml:space="preserve">] [</w:t>
            </w:r>
            <w:r w:rsidDel="00000000" w:rsidR="00000000" w:rsidRPr="00000000">
              <w:rPr>
                <w:sz w:val="18"/>
                <w:szCs w:val="18"/>
                <w:rtl w:val="0"/>
              </w:rPr>
              <w:t xml:space="preserve">DATA </w:t>
            </w:r>
            <w:r w:rsidDel="00000000" w:rsidR="00000000" w:rsidRPr="00000000">
              <w:rPr>
                <w:i w:val="1"/>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 </w:t>
            </w:r>
            <w:r w:rsidDel="00000000" w:rsidR="00000000" w:rsidRPr="00000000">
              <w:rPr>
                <w:sz w:val="18"/>
                <w:szCs w:val="18"/>
                <w:rtl w:val="0"/>
              </w:rPr>
              <w:t xml:space="preserve">data sets, microdata, etc</w:t>
            </w:r>
            <w:r w:rsidDel="00000000" w:rsidR="00000000" w:rsidRPr="00000000">
              <w:rPr>
                <w:i w:val="1"/>
                <w:color w:val="4aa55b"/>
                <w:sz w:val="18"/>
                <w:szCs w:val="18"/>
                <w:rtl w:val="0"/>
              </w:rPr>
              <w:t xml:space="preserve">] [</w:t>
            </w:r>
            <w:r w:rsidDel="00000000" w:rsidR="00000000" w:rsidRPr="00000000">
              <w:rPr>
                <w:sz w:val="18"/>
                <w:szCs w:val="18"/>
                <w:rtl w:val="0"/>
              </w:rPr>
              <w:t xml:space="preserve">DMP </w:t>
            </w:r>
            <w:r w:rsidDel="00000000" w:rsidR="00000000" w:rsidRPr="00000000">
              <w:rPr>
                <w:i w:val="1"/>
                <w:sz w:val="18"/>
                <w:szCs w:val="18"/>
                <w:rtl w:val="0"/>
              </w:rPr>
              <w:t xml:space="preserve">—</w:t>
            </w:r>
            <w:r w:rsidDel="00000000" w:rsidR="00000000" w:rsidRPr="00000000">
              <w:rPr>
                <w:sz w:val="18"/>
                <w:szCs w:val="18"/>
                <w:rtl w:val="0"/>
              </w:rPr>
              <w:t xml:space="preserve"> Data Management Plan</w:t>
            </w:r>
            <w:r w:rsidDel="00000000" w:rsidR="00000000" w:rsidRPr="00000000">
              <w:rPr>
                <w:i w:val="1"/>
                <w:color w:val="4aa55b"/>
                <w:sz w:val="18"/>
                <w:szCs w:val="18"/>
                <w:rtl w:val="0"/>
              </w:rPr>
              <w:t xml:space="preserve">]</w:t>
            </w:r>
            <w:r w:rsidDel="00000000" w:rsidR="00000000" w:rsidRPr="00000000">
              <w:rPr>
                <w:sz w:val="18"/>
                <w:szCs w:val="18"/>
                <w:rtl w:val="0"/>
              </w:rPr>
              <w:t xml:space="preserve"> </w:t>
            </w:r>
            <w:r w:rsidDel="00000000" w:rsidR="00000000" w:rsidRPr="00000000">
              <w:rPr>
                <w:i w:val="1"/>
                <w:color w:val="4aa55b"/>
                <w:sz w:val="18"/>
                <w:szCs w:val="18"/>
                <w:rtl w:val="0"/>
              </w:rPr>
              <w:t xml:space="preserve">[</w:t>
            </w:r>
            <w:r w:rsidDel="00000000" w:rsidR="00000000" w:rsidRPr="00000000">
              <w:rPr>
                <w:sz w:val="18"/>
                <w:szCs w:val="18"/>
                <w:rtl w:val="0"/>
              </w:rPr>
              <w:t xml:space="preserve">ETHICS</w:t>
            </w:r>
            <w:r w:rsidDel="00000000" w:rsidR="00000000" w:rsidRPr="00000000">
              <w:rPr>
                <w:i w:val="1"/>
                <w:color w:val="4aa55b"/>
                <w:sz w:val="18"/>
                <w:szCs w:val="18"/>
                <w:rtl w:val="0"/>
              </w:rPr>
              <w:t xml:space="preserve">] [</w:t>
            </w:r>
            <w:r w:rsidDel="00000000" w:rsidR="00000000" w:rsidRPr="00000000">
              <w:rPr>
                <w:sz w:val="18"/>
                <w:szCs w:val="18"/>
                <w:rtl w:val="0"/>
              </w:rPr>
              <w:t xml:space="preserve">SECURITY</w:t>
            </w:r>
            <w:r w:rsidDel="00000000" w:rsidR="00000000" w:rsidRPr="00000000">
              <w:rPr>
                <w:i w:val="1"/>
                <w:color w:val="4aa55b"/>
                <w:sz w:val="18"/>
                <w:szCs w:val="18"/>
                <w:rtl w:val="0"/>
              </w:rPr>
              <w:t xml:space="preserve">] [</w:t>
            </w:r>
            <w:r w:rsidDel="00000000" w:rsidR="00000000" w:rsidRPr="00000000">
              <w:rPr>
                <w:sz w:val="18"/>
                <w:szCs w:val="18"/>
                <w:rtl w:val="0"/>
              </w:rPr>
              <w:t xml:space="preserve">OTHER</w:t>
            </w:r>
            <w:r w:rsidDel="00000000" w:rsidR="00000000" w:rsidRPr="00000000">
              <w:rPr>
                <w:i w:val="1"/>
                <w:color w:val="4aa55b"/>
                <w:sz w:val="18"/>
                <w:szCs w:val="18"/>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904">
            <w:pPr>
              <w:spacing w:after="0" w:before="12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PU</w:t>
            </w:r>
            <w:r w:rsidDel="00000000" w:rsidR="00000000" w:rsidRPr="00000000">
              <w:rPr>
                <w:color w:val="7f7f7f"/>
                <w:sz w:val="18"/>
                <w:szCs w:val="18"/>
                <w:rtl w:val="0"/>
              </w:rPr>
              <w:t xml:space="preserve"> </w:t>
            </w:r>
            <w:r w:rsidDel="00000000" w:rsidR="00000000" w:rsidRPr="00000000">
              <w:rPr>
                <w:i w:val="1"/>
                <w:sz w:val="18"/>
                <w:szCs w:val="18"/>
                <w:rtl w:val="0"/>
              </w:rPr>
              <w:t xml:space="preserve">— </w:t>
            </w:r>
            <w:r w:rsidDel="00000000" w:rsidR="00000000" w:rsidRPr="00000000">
              <w:rPr>
                <w:sz w:val="18"/>
                <w:szCs w:val="18"/>
                <w:rtl w:val="0"/>
              </w:rPr>
              <w:t xml:space="preserve">Public</w:t>
            </w:r>
            <w:r w:rsidDel="00000000" w:rsidR="00000000" w:rsidRPr="00000000">
              <w:rPr>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905">
            <w:pPr>
              <w:spacing w:after="0" w:lineRule="auto"/>
              <w:ind w:left="33" w:firstLine="0"/>
              <w:jc w:val="center"/>
              <w:rPr>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SEN</w:t>
            </w:r>
            <w:r w:rsidDel="00000000" w:rsidR="00000000" w:rsidRPr="00000000">
              <w:rPr>
                <w:i w:val="1"/>
                <w:sz w:val="18"/>
                <w:szCs w:val="18"/>
                <w:rtl w:val="0"/>
              </w:rPr>
              <w:t xml:space="preserve"> — </w:t>
            </w:r>
            <w:r w:rsidDel="00000000" w:rsidR="00000000" w:rsidRPr="00000000">
              <w:rPr>
                <w:sz w:val="18"/>
                <w:szCs w:val="18"/>
                <w:rtl w:val="0"/>
              </w:rPr>
              <w:t xml:space="preserve">Sensitive</w:t>
            </w:r>
            <w:r w:rsidDel="00000000" w:rsidR="00000000" w:rsidRPr="00000000">
              <w:rPr>
                <w:i w:val="1"/>
                <w:color w:val="4aa55b"/>
                <w:sz w:val="18"/>
                <w:szCs w:val="18"/>
                <w:rtl w:val="0"/>
              </w:rPr>
              <w:t xml:space="preserve">]</w:t>
            </w:r>
            <w:r w:rsidDel="00000000" w:rsidR="00000000" w:rsidRPr="00000000">
              <w:rPr>
                <w:sz w:val="18"/>
                <w:szCs w:val="18"/>
                <w:rtl w:val="0"/>
              </w:rPr>
              <w:t xml:space="preserve"> </w:t>
            </w:r>
          </w:p>
          <w:p w:rsidR="00000000" w:rsidDel="00000000" w:rsidP="00000000" w:rsidRDefault="00000000" w:rsidRPr="00000000" w14:paraId="00000906">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R-UE/EU-R — EU Classified</w:t>
            </w:r>
            <w:r w:rsidDel="00000000" w:rsidR="00000000" w:rsidRPr="00000000">
              <w:rPr>
                <w:i w:val="1"/>
                <w:color w:val="4aa55b"/>
                <w:sz w:val="18"/>
                <w:szCs w:val="18"/>
                <w:rtl w:val="0"/>
              </w:rPr>
              <w:t xml:space="preserve">] </w:t>
            </w:r>
          </w:p>
          <w:p w:rsidR="00000000" w:rsidDel="00000000" w:rsidP="00000000" w:rsidRDefault="00000000" w:rsidRPr="00000000" w14:paraId="00000907">
            <w:pPr>
              <w:spacing w:after="0" w:lineRule="auto"/>
              <w:ind w:left="33" w:firstLine="0"/>
              <w:jc w:val="center"/>
              <w:rPr>
                <w:i w:val="1"/>
                <w:color w:val="4aa55b"/>
                <w:sz w:val="18"/>
                <w:szCs w:val="18"/>
              </w:rPr>
            </w:pPr>
            <w:r w:rsidDel="00000000" w:rsidR="00000000" w:rsidRPr="00000000">
              <w:rPr>
                <w:i w:val="1"/>
                <w:color w:val="4aa55b"/>
                <w:sz w:val="18"/>
                <w:szCs w:val="18"/>
                <w:rtl w:val="0"/>
              </w:rPr>
              <w:t xml:space="preserve">[</w:t>
            </w:r>
            <w:r w:rsidDel="00000000" w:rsidR="00000000" w:rsidRPr="00000000">
              <w:rPr>
                <w:sz w:val="18"/>
                <w:szCs w:val="18"/>
                <w:rtl w:val="0"/>
              </w:rPr>
              <w:t xml:space="preserve">C-UE/EU-C — EU Classified</w:t>
            </w:r>
            <w:r w:rsidDel="00000000" w:rsidR="00000000" w:rsidRPr="00000000">
              <w:rPr>
                <w:i w:val="1"/>
                <w:color w:val="4aa55b"/>
                <w:sz w:val="18"/>
                <w:szCs w:val="18"/>
                <w:rtl w:val="0"/>
              </w:rPr>
              <w:t xml:space="preserve">]</w:t>
            </w:r>
          </w:p>
          <w:p w:rsidR="00000000" w:rsidDel="00000000" w:rsidP="00000000" w:rsidRDefault="00000000" w:rsidRPr="00000000" w14:paraId="00000908">
            <w:pPr>
              <w:spacing w:after="120" w:lineRule="auto"/>
              <w:ind w:left="33" w:firstLine="0"/>
              <w:jc w:val="center"/>
              <w:rPr/>
            </w:pPr>
            <w:r w:rsidDel="00000000" w:rsidR="00000000" w:rsidRPr="00000000">
              <w:rPr>
                <w:i w:val="1"/>
                <w:color w:val="4aa55b"/>
                <w:sz w:val="18"/>
                <w:szCs w:val="18"/>
                <w:rtl w:val="0"/>
              </w:rPr>
              <w:t xml:space="preserve">[</w:t>
            </w:r>
            <w:r w:rsidDel="00000000" w:rsidR="00000000" w:rsidRPr="00000000">
              <w:rPr>
                <w:sz w:val="18"/>
                <w:szCs w:val="18"/>
                <w:rtl w:val="0"/>
              </w:rPr>
              <w:t xml:space="preserve">S-UE/EU-S — EU Classified</w:t>
            </w:r>
            <w:r w:rsidDel="00000000" w:rsidR="00000000" w:rsidRPr="00000000">
              <w:rPr>
                <w:i w:val="1"/>
                <w:color w:val="4aa55b"/>
                <w:sz w:val="18"/>
                <w:szCs w:val="18"/>
                <w:rtl w:val="0"/>
              </w:rPr>
              <w:t xml:space="preserve">]</w:t>
            </w:r>
            <w:r w:rsidDel="00000000" w:rsidR="00000000" w:rsidRPr="00000000">
              <w:rPr>
                <w:rtl w:val="0"/>
              </w:rPr>
              <w:t xml:space="preserve"> </w:t>
            </w:r>
          </w:p>
          <w:p w:rsidR="00000000" w:rsidDel="00000000" w:rsidP="00000000" w:rsidRDefault="00000000" w:rsidRPr="00000000" w14:paraId="00000909">
            <w:pPr>
              <w:spacing w:after="120" w:before="120" w:lineRule="auto"/>
              <w:ind w:left="33" w:firstLine="0"/>
              <w:jc w:val="center"/>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90A">
            <w:pPr>
              <w:spacing w:after="120" w:before="120" w:lineRule="auto"/>
              <w:ind w:left="33" w:firstLine="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90C">
            <w:pPr>
              <w:spacing w:after="120" w:before="120" w:lineRule="auto"/>
              <w:rPr/>
            </w:pPr>
            <w:r w:rsidDel="00000000" w:rsidR="00000000" w:rsidRPr="00000000">
              <w:rPr>
                <w:rtl w:val="0"/>
              </w:rPr>
            </w:r>
          </w:p>
        </w:tc>
      </w:tr>
    </w:tbl>
    <w:p w:rsidR="00000000" w:rsidDel="00000000" w:rsidP="00000000" w:rsidRDefault="00000000" w:rsidRPr="00000000" w14:paraId="0000090E">
      <w:pPr>
        <w:rPr/>
      </w:pPr>
      <w:r w:rsidDel="00000000" w:rsidR="00000000" w:rsidRPr="00000000">
        <w:rPr>
          <w:rtl w:val="0"/>
        </w:rPr>
      </w:r>
    </w:p>
    <w:tbl>
      <w:tblPr>
        <w:tblStyle w:val="Table28"/>
        <w:tblW w:w="14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Change w:id="0">
          <w:tblGrid>
            <w:gridCol w:w="1415"/>
            <w:gridCol w:w="916.9999999999999"/>
            <w:gridCol w:w="803.0000000000001"/>
            <w:gridCol w:w="1130"/>
            <w:gridCol w:w="850"/>
            <w:gridCol w:w="835"/>
            <w:gridCol w:w="856.0000000000002"/>
            <w:gridCol w:w="1010"/>
            <w:gridCol w:w="835"/>
            <w:gridCol w:w="1136.0000000000002"/>
            <w:gridCol w:w="1130"/>
            <w:gridCol w:w="850"/>
            <w:gridCol w:w="855.9999999999991"/>
            <w:gridCol w:w="990"/>
            <w:gridCol w:w="987.0000000000005"/>
          </w:tblGrid>
        </w:tblGridChange>
      </w:tblGrid>
      <w:tr>
        <w:trPr>
          <w:cantSplit w:val="0"/>
          <w:tblHeader w:val="0"/>
        </w:trPr>
        <w:tc>
          <w:tcPr>
            <w:gridSpan w:val="15"/>
            <w:shd w:fill="d9d9d9" w:val="clear"/>
            <w:tcMar>
              <w:top w:w="0.0" w:type="dxa"/>
              <w:left w:w="108.0" w:type="dxa"/>
              <w:bottom w:w="0.0" w:type="dxa"/>
              <w:right w:w="108.0" w:type="dxa"/>
            </w:tcMar>
            <w:vAlign w:val="top"/>
          </w:tcPr>
          <w:p w:rsidR="00000000" w:rsidDel="00000000" w:rsidP="00000000" w:rsidRDefault="00000000" w:rsidRPr="00000000" w14:paraId="0000090F">
            <w:pPr>
              <w:spacing w:after="120" w:before="120" w:lineRule="auto"/>
              <w:rPr>
                <w:b w:val="1"/>
                <w:sz w:val="18"/>
                <w:szCs w:val="18"/>
              </w:rPr>
            </w:pPr>
            <w:r w:rsidDel="00000000" w:rsidR="00000000" w:rsidRPr="00000000">
              <w:rPr>
                <w:b w:val="1"/>
                <w:sz w:val="18"/>
                <w:szCs w:val="18"/>
                <w:rtl w:val="0"/>
              </w:rPr>
              <w:t xml:space="preserve">Estimated budget </w:t>
            </w:r>
            <w:r w:rsidDel="00000000" w:rsidR="00000000" w:rsidRPr="00000000">
              <w:rPr>
                <w:b w:val="1"/>
                <w:sz w:val="16"/>
                <w:szCs w:val="16"/>
                <w:rtl w:val="0"/>
              </w:rPr>
              <w:t xml:space="preserve">— </w:t>
            </w:r>
            <w:r w:rsidDel="00000000" w:rsidR="00000000" w:rsidRPr="00000000">
              <w:rPr>
                <w:b w:val="1"/>
                <w:sz w:val="18"/>
                <w:szCs w:val="18"/>
                <w:rtl w:val="0"/>
              </w:rPr>
              <w:t xml:space="preserve">Resources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91E">
            <w:pPr>
              <w:spacing w:after="120" w:before="360" w:lineRule="auto"/>
              <w:jc w:val="center"/>
              <w:rPr>
                <w:sz w:val="18"/>
                <w:szCs w:val="18"/>
              </w:rPr>
            </w:pPr>
            <w:r w:rsidDel="00000000" w:rsidR="00000000" w:rsidRPr="00000000">
              <w:rPr>
                <w:sz w:val="18"/>
                <w:szCs w:val="18"/>
                <w:rtl w:val="0"/>
              </w:rPr>
              <w:t xml:space="preserve">Participant</w:t>
            </w:r>
          </w:p>
        </w:tc>
        <w:tc>
          <w:tcPr>
            <w:gridSpan w:val="14"/>
            <w:shd w:fill="e6e6e6" w:val="clear"/>
            <w:tcMar>
              <w:top w:w="0.0" w:type="dxa"/>
              <w:left w:w="108.0" w:type="dxa"/>
              <w:bottom w:w="0.0" w:type="dxa"/>
              <w:right w:w="108.0" w:type="dxa"/>
            </w:tcMar>
            <w:vAlign w:val="top"/>
          </w:tcPr>
          <w:p w:rsidR="00000000" w:rsidDel="00000000" w:rsidP="00000000" w:rsidRDefault="00000000" w:rsidRPr="00000000" w14:paraId="0000091F">
            <w:pPr>
              <w:spacing w:after="120" w:before="120" w:lineRule="auto"/>
              <w:jc w:val="center"/>
              <w:rPr>
                <w:i w:val="1"/>
                <w:color w:val="4aa55b"/>
                <w:sz w:val="16"/>
                <w:szCs w:val="16"/>
              </w:rPr>
            </w:pPr>
            <w:r w:rsidDel="00000000" w:rsidR="00000000" w:rsidRPr="00000000">
              <w:rPr>
                <w:sz w:val="18"/>
                <w:szCs w:val="18"/>
                <w:rtl w:val="0"/>
              </w:rPr>
              <w:t xml:space="preserve">Costs </w:t>
            </w:r>
            <w:r w:rsidDel="00000000" w:rsidR="00000000" w:rsidRPr="00000000">
              <w:rPr>
                <w:i w:val="1"/>
                <w:color w:val="4aa55b"/>
                <w:sz w:val="16"/>
                <w:szCs w:val="16"/>
                <w:rtl w:val="0"/>
              </w:rPr>
              <w:t xml:space="preserve">(n/a for Lump Sum Grants)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92D">
            <w:pPr>
              <w:spacing w:after="120" w:before="120" w:lineRule="auto"/>
              <w:jc w:val="center"/>
              <w:rPr>
                <w:i w:val="1"/>
                <w:color w:val="4aa55b"/>
                <w:sz w:val="16"/>
                <w:szCs w:val="16"/>
              </w:rPr>
            </w:pPr>
            <w:r w:rsidDel="00000000" w:rsidR="00000000" w:rsidRPr="00000000">
              <w:rPr>
                <w:rtl w:val="0"/>
              </w:rPr>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92E">
            <w:pPr>
              <w:spacing w:after="120" w:before="120" w:lineRule="auto"/>
              <w:jc w:val="center"/>
              <w:rPr>
                <w:sz w:val="18"/>
                <w:szCs w:val="18"/>
              </w:rPr>
            </w:pPr>
            <w:r w:rsidDel="00000000" w:rsidR="00000000" w:rsidRPr="00000000">
              <w:rPr>
                <w:sz w:val="18"/>
                <w:szCs w:val="18"/>
                <w:rtl w:val="0"/>
              </w:rPr>
              <w:t xml:space="preserve">A. Personnel</w:t>
            </w:r>
          </w:p>
        </w:tc>
        <w:tc>
          <w:tcPr>
            <w:shd w:fill="e6e6e6" w:val="clear"/>
            <w:tcMar>
              <w:top w:w="0.0" w:type="dxa"/>
              <w:left w:w="108.0" w:type="dxa"/>
              <w:bottom w:w="0.0" w:type="dxa"/>
              <w:right w:w="108.0" w:type="dxa"/>
            </w:tcMar>
            <w:vAlign w:val="top"/>
          </w:tcPr>
          <w:p w:rsidR="00000000" w:rsidDel="00000000" w:rsidP="00000000" w:rsidRDefault="00000000" w:rsidRPr="00000000" w14:paraId="00000930">
            <w:pPr>
              <w:spacing w:after="120" w:before="120" w:lineRule="auto"/>
              <w:jc w:val="center"/>
              <w:rPr>
                <w:sz w:val="18"/>
                <w:szCs w:val="18"/>
              </w:rPr>
            </w:pPr>
            <w:r w:rsidDel="00000000" w:rsidR="00000000" w:rsidRPr="00000000">
              <w:rPr>
                <w:sz w:val="18"/>
                <w:szCs w:val="18"/>
                <w:rtl w:val="0"/>
              </w:rPr>
              <w:t xml:space="preserve">B. Subcontracting</w:t>
            </w:r>
          </w:p>
        </w:tc>
        <w:tc>
          <w:tcPr>
            <w:gridSpan w:val="3"/>
            <w:shd w:fill="e6e6e6" w:val="clear"/>
            <w:tcMar>
              <w:top w:w="0.0" w:type="dxa"/>
              <w:left w:w="108.0" w:type="dxa"/>
              <w:bottom w:w="0.0" w:type="dxa"/>
              <w:right w:w="108.0" w:type="dxa"/>
            </w:tcMar>
            <w:vAlign w:val="top"/>
          </w:tcPr>
          <w:p w:rsidR="00000000" w:rsidDel="00000000" w:rsidP="00000000" w:rsidRDefault="00000000" w:rsidRPr="00000000" w14:paraId="00000931">
            <w:pPr>
              <w:spacing w:after="120" w:before="120" w:lineRule="auto"/>
              <w:jc w:val="center"/>
              <w:rPr>
                <w:sz w:val="18"/>
                <w:szCs w:val="18"/>
              </w:rPr>
            </w:pPr>
            <w:r w:rsidDel="00000000" w:rsidR="00000000" w:rsidRPr="00000000">
              <w:rPr>
                <w:sz w:val="18"/>
                <w:szCs w:val="18"/>
                <w:rtl w:val="0"/>
              </w:rPr>
              <w:t xml:space="preserve">C.1a Travel</w:t>
            </w:r>
          </w:p>
        </w:tc>
        <w:tc>
          <w:tcPr>
            <w:shd w:fill="e6e6e6" w:val="clear"/>
            <w:tcMar>
              <w:top w:w="0.0" w:type="dxa"/>
              <w:left w:w="108.0" w:type="dxa"/>
              <w:bottom w:w="0.0" w:type="dxa"/>
              <w:right w:w="108.0" w:type="dxa"/>
            </w:tcMar>
            <w:vAlign w:val="top"/>
          </w:tcPr>
          <w:p w:rsidR="00000000" w:rsidDel="00000000" w:rsidP="00000000" w:rsidRDefault="00000000" w:rsidRPr="00000000" w14:paraId="00000934">
            <w:pPr>
              <w:spacing w:after="120" w:before="120" w:lineRule="auto"/>
              <w:jc w:val="center"/>
              <w:rPr>
                <w:sz w:val="18"/>
                <w:szCs w:val="18"/>
              </w:rPr>
            </w:pPr>
            <w:r w:rsidDel="00000000" w:rsidR="00000000" w:rsidRPr="00000000">
              <w:rPr>
                <w:sz w:val="18"/>
                <w:szCs w:val="18"/>
                <w:rtl w:val="0"/>
              </w:rPr>
              <w:t xml:space="preserve">C.1b Accomodation</w:t>
            </w:r>
          </w:p>
        </w:tc>
        <w:tc>
          <w:tcPr>
            <w:shd w:fill="e6e6e6" w:val="clear"/>
            <w:tcMar>
              <w:top w:w="0.0" w:type="dxa"/>
              <w:left w:w="108.0" w:type="dxa"/>
              <w:bottom w:w="0.0" w:type="dxa"/>
              <w:right w:w="108.0" w:type="dxa"/>
            </w:tcMar>
            <w:vAlign w:val="top"/>
          </w:tcPr>
          <w:p w:rsidR="00000000" w:rsidDel="00000000" w:rsidP="00000000" w:rsidRDefault="00000000" w:rsidRPr="00000000" w14:paraId="00000935">
            <w:pPr>
              <w:spacing w:after="120" w:before="120" w:lineRule="auto"/>
              <w:jc w:val="center"/>
              <w:rPr>
                <w:sz w:val="18"/>
                <w:szCs w:val="18"/>
              </w:rPr>
            </w:pPr>
            <w:r w:rsidDel="00000000" w:rsidR="00000000" w:rsidRPr="00000000">
              <w:rPr>
                <w:sz w:val="18"/>
                <w:szCs w:val="18"/>
                <w:rtl w:val="0"/>
              </w:rPr>
              <w:t xml:space="preserve">C.1c Subsistence</w:t>
            </w:r>
          </w:p>
        </w:tc>
        <w:tc>
          <w:tcPr>
            <w:shd w:fill="e6e6e6" w:val="clear"/>
            <w:tcMar>
              <w:top w:w="0.0" w:type="dxa"/>
              <w:left w:w="108.0" w:type="dxa"/>
              <w:bottom w:w="0.0" w:type="dxa"/>
              <w:right w:w="108.0" w:type="dxa"/>
            </w:tcMar>
            <w:vAlign w:val="top"/>
          </w:tcPr>
          <w:p w:rsidR="00000000" w:rsidDel="00000000" w:rsidP="00000000" w:rsidRDefault="00000000" w:rsidRPr="00000000" w14:paraId="00000936">
            <w:pPr>
              <w:spacing w:after="120" w:before="120" w:lineRule="auto"/>
              <w:jc w:val="center"/>
              <w:rPr>
                <w:sz w:val="18"/>
                <w:szCs w:val="18"/>
              </w:rPr>
            </w:pPr>
            <w:r w:rsidDel="00000000" w:rsidR="00000000" w:rsidRPr="00000000">
              <w:rPr>
                <w:sz w:val="18"/>
                <w:szCs w:val="18"/>
                <w:rtl w:val="0"/>
              </w:rPr>
              <w:t xml:space="preserve">C.2 Equipment</w:t>
            </w:r>
          </w:p>
        </w:tc>
        <w:tc>
          <w:tcPr>
            <w:shd w:fill="e6e6e6" w:val="clear"/>
            <w:tcMar>
              <w:top w:w="0.0" w:type="dxa"/>
              <w:left w:w="108.0" w:type="dxa"/>
              <w:bottom w:w="0.0" w:type="dxa"/>
              <w:right w:w="108.0" w:type="dxa"/>
            </w:tcMar>
            <w:vAlign w:val="top"/>
          </w:tcPr>
          <w:p w:rsidR="00000000" w:rsidDel="00000000" w:rsidP="00000000" w:rsidRDefault="00000000" w:rsidRPr="00000000" w14:paraId="00000937">
            <w:pPr>
              <w:spacing w:after="120" w:before="120" w:lineRule="auto"/>
              <w:jc w:val="center"/>
              <w:rPr>
                <w:sz w:val="18"/>
                <w:szCs w:val="18"/>
              </w:rPr>
            </w:pPr>
            <w:r w:rsidDel="00000000" w:rsidR="00000000" w:rsidRPr="00000000">
              <w:rPr>
                <w:sz w:val="18"/>
                <w:szCs w:val="18"/>
                <w:rtl w:val="0"/>
              </w:rPr>
              <w:t xml:space="preserve">C.3 Other goods, works and services</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938">
            <w:pPr>
              <w:spacing w:after="120" w:before="120" w:lineRule="auto"/>
              <w:jc w:val="center"/>
              <w:rPr>
                <w:sz w:val="18"/>
                <w:szCs w:val="18"/>
              </w:rPr>
            </w:pPr>
            <w:r w:rsidDel="00000000" w:rsidR="00000000" w:rsidRPr="00000000">
              <w:rPr>
                <w:sz w:val="18"/>
                <w:szCs w:val="18"/>
                <w:rtl w:val="0"/>
              </w:rPr>
              <w:t xml:space="preserve">D.1 Financial support to third parties</w:t>
            </w:r>
          </w:p>
        </w:tc>
        <w:tc>
          <w:tcPr>
            <w:shd w:fill="e6e6e6" w:val="clear"/>
            <w:tcMar>
              <w:top w:w="0.0" w:type="dxa"/>
              <w:left w:w="108.0" w:type="dxa"/>
              <w:bottom w:w="0.0" w:type="dxa"/>
              <w:right w:w="108.0" w:type="dxa"/>
            </w:tcMar>
            <w:vAlign w:val="top"/>
          </w:tcPr>
          <w:p w:rsidR="00000000" w:rsidDel="00000000" w:rsidP="00000000" w:rsidRDefault="00000000" w:rsidRPr="00000000" w14:paraId="0000093A">
            <w:pPr>
              <w:spacing w:after="120" w:before="120" w:lineRule="auto"/>
              <w:jc w:val="center"/>
              <w:rPr>
                <w:sz w:val="18"/>
                <w:szCs w:val="18"/>
              </w:rPr>
            </w:pPr>
            <w:r w:rsidDel="00000000" w:rsidR="00000000" w:rsidRPr="00000000">
              <w:rPr>
                <w:sz w:val="18"/>
                <w:szCs w:val="18"/>
                <w:rtl w:val="0"/>
              </w:rPr>
              <w:t xml:space="preserve">E. Indirect costs</w:t>
            </w:r>
          </w:p>
          <w:p w:rsidR="00000000" w:rsidDel="00000000" w:rsidP="00000000" w:rsidRDefault="00000000" w:rsidRPr="00000000" w14:paraId="0000093B">
            <w:pPr>
              <w:spacing w:after="120" w:before="120" w:lineRule="auto"/>
              <w:jc w:val="center"/>
              <w:rPr>
                <w:sz w:val="18"/>
                <w:szCs w:val="18"/>
              </w:rPr>
            </w:pPr>
            <w:r w:rsidDel="00000000" w:rsidR="00000000" w:rsidRPr="00000000">
              <w:rPr>
                <w:rtl w:val="0"/>
              </w:rPr>
            </w:r>
          </w:p>
        </w:tc>
        <w:tc>
          <w:tcPr>
            <w:shd w:fill="e6e6e6" w:val="clear"/>
            <w:tcMar>
              <w:top w:w="0.0" w:type="dxa"/>
              <w:left w:w="108.0" w:type="dxa"/>
              <w:bottom w:w="0.0" w:type="dxa"/>
              <w:right w:w="108.0" w:type="dxa"/>
            </w:tcMar>
            <w:vAlign w:val="top"/>
          </w:tcPr>
          <w:p w:rsidR="00000000" w:rsidDel="00000000" w:rsidP="00000000" w:rsidRDefault="00000000" w:rsidRPr="00000000" w14:paraId="0000093C">
            <w:pPr>
              <w:spacing w:after="120" w:before="120" w:lineRule="auto"/>
              <w:jc w:val="center"/>
              <w:rPr>
                <w:sz w:val="18"/>
                <w:szCs w:val="18"/>
              </w:rPr>
            </w:pPr>
            <w:r w:rsidDel="00000000" w:rsidR="00000000" w:rsidRPr="00000000">
              <w:rPr>
                <w:sz w:val="18"/>
                <w:szCs w:val="18"/>
                <w:rtl w:val="0"/>
              </w:rPr>
              <w:t xml:space="preserve">Total costs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93D">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93E">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93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1">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942">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943">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4">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5">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6">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947">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48">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9">
            <w:pPr>
              <w:spacing w:after="120" w:before="120" w:lineRule="auto"/>
              <w:jc w:val="center"/>
              <w:rPr>
                <w:sz w:val="18"/>
                <w:szCs w:val="18"/>
              </w:rPr>
            </w:pPr>
            <w:r w:rsidDel="00000000" w:rsidR="00000000" w:rsidRPr="00000000">
              <w:rPr>
                <w:sz w:val="18"/>
                <w:szCs w:val="18"/>
                <w:rtl w:val="0"/>
              </w:rPr>
              <w:t xml:space="preserve">X </w:t>
            </w:r>
            <w:r w:rsidDel="00000000" w:rsidR="00000000" w:rsidRPr="00000000">
              <w:rPr>
                <w:sz w:val="16"/>
                <w:szCs w:val="16"/>
                <w:rtl w:val="0"/>
              </w:rPr>
              <w:t xml:space="preserve">grants</w:t>
            </w:r>
            <w:r w:rsidDel="00000000" w:rsidR="00000000" w:rsidRPr="00000000">
              <w:rPr>
                <w:sz w:val="18"/>
                <w:szCs w:val="18"/>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94A">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4C">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94D">
            <w:pPr>
              <w:spacing w:after="120" w:before="120" w:lineRule="auto"/>
              <w:rPr>
                <w:sz w:val="18"/>
                <w:szCs w:val="18"/>
              </w:rPr>
            </w:pPr>
            <w:r w:rsidDel="00000000" w:rsidR="00000000" w:rsidRPr="00000000">
              <w:rPr>
                <w:sz w:val="18"/>
                <w:szCs w:val="18"/>
                <w:rtl w:val="0"/>
              </w:rPr>
              <w:t xml:space="preserve">[name]</w:t>
            </w:r>
          </w:p>
        </w:tc>
        <w:tc>
          <w:tcPr>
            <w:shd w:fill="ffffff" w:val="clear"/>
            <w:tcMar>
              <w:top w:w="0.0" w:type="dxa"/>
              <w:left w:w="108.0" w:type="dxa"/>
              <w:bottom w:w="0.0" w:type="dxa"/>
              <w:right w:w="108.0" w:type="dxa"/>
            </w:tcMar>
            <w:vAlign w:val="top"/>
          </w:tcPr>
          <w:p w:rsidR="00000000" w:rsidDel="00000000" w:rsidP="00000000" w:rsidRDefault="00000000" w:rsidRPr="00000000" w14:paraId="0000094E">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94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0">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1">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952">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 </w:t>
            </w:r>
          </w:p>
        </w:tc>
        <w:tc>
          <w:tcPr>
            <w:shd w:fill="ffffff" w:val="clear"/>
            <w:tcMar>
              <w:top w:w="0.0" w:type="dxa"/>
              <w:left w:w="108.0" w:type="dxa"/>
              <w:bottom w:w="0.0" w:type="dxa"/>
              <w:right w:w="108.0" w:type="dxa"/>
            </w:tcMar>
            <w:vAlign w:val="top"/>
          </w:tcPr>
          <w:p w:rsidR="00000000" w:rsidDel="00000000" w:rsidP="00000000" w:rsidRDefault="00000000" w:rsidRPr="00000000" w14:paraId="00000953">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4">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5">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6">
            <w:pPr>
              <w:spacing w:after="120" w:before="120" w:lineRule="auto"/>
              <w:jc w:val="center"/>
              <w:rPr>
                <w:sz w:val="18"/>
                <w:szCs w:val="18"/>
                <w:highlight w:val="yellow"/>
              </w:rPr>
            </w:pPr>
            <w:r w:rsidDel="00000000" w:rsidR="00000000" w:rsidRPr="00000000">
              <w:rPr>
                <w:sz w:val="18"/>
                <w:szCs w:val="18"/>
                <w:rtl w:val="0"/>
              </w:rPr>
              <w:t xml:space="preserve">X EUR</w:t>
            </w:r>
            <w:r w:rsidDel="00000000" w:rsidR="00000000" w:rsidRPr="00000000">
              <w:rPr>
                <w:sz w:val="18"/>
                <w:szCs w:val="18"/>
                <w:highlight w:val="yellow"/>
                <w:rtl w:val="0"/>
              </w:rPr>
              <w:t xml:space="preserve"> </w:t>
            </w:r>
          </w:p>
          <w:p w:rsidR="00000000" w:rsidDel="00000000" w:rsidP="00000000" w:rsidRDefault="00000000" w:rsidRPr="00000000" w14:paraId="00000957">
            <w:pPr>
              <w:spacing w:after="120" w:before="120" w:lineRule="auto"/>
              <w:jc w:val="center"/>
              <w:rPr>
                <w:sz w:val="18"/>
                <w:szCs w:val="18"/>
                <w:highlight w:val="yellow"/>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58">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9">
            <w:pPr>
              <w:spacing w:after="120" w:before="120" w:lineRule="auto"/>
              <w:jc w:val="center"/>
              <w:rPr>
                <w:sz w:val="16"/>
                <w:szCs w:val="16"/>
              </w:rPr>
            </w:pPr>
            <w:r w:rsidDel="00000000" w:rsidR="00000000" w:rsidRPr="00000000">
              <w:rPr>
                <w:sz w:val="18"/>
                <w:szCs w:val="18"/>
                <w:rtl w:val="0"/>
              </w:rPr>
              <w:t xml:space="preserve">X</w:t>
            </w:r>
            <w:r w:rsidDel="00000000" w:rsidR="00000000" w:rsidRPr="00000000">
              <w:rPr>
                <w:sz w:val="16"/>
                <w:szCs w:val="16"/>
                <w:rtl w:val="0"/>
              </w:rPr>
              <w:t xml:space="preserve">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95A">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B">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5C">
            <w:pPr>
              <w:spacing w:after="120" w:before="120" w:lineRule="auto"/>
              <w:jc w:val="center"/>
              <w:rPr>
                <w:sz w:val="18"/>
                <w:szCs w:val="18"/>
              </w:rPr>
            </w:pPr>
            <w:r w:rsidDel="00000000" w:rsidR="00000000" w:rsidRPr="00000000">
              <w:rPr>
                <w:sz w:val="18"/>
                <w:szCs w:val="18"/>
                <w:rtl w:val="0"/>
              </w:rPr>
              <w:t xml:space="preserve">X EUR</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95D">
            <w:pPr>
              <w:spacing w:after="120" w:before="120" w:lineRule="auto"/>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5E">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5F">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0">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1">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2">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3">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4">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5">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6">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7">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8">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9">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A">
            <w:pPr>
              <w:spacing w:after="120" w:before="120" w:lineRule="auto"/>
              <w:jc w:val="center"/>
              <w:rPr>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6B">
            <w:pPr>
              <w:spacing w:after="120" w:before="120" w:lineRule="auto"/>
              <w:jc w:val="center"/>
              <w:rPr>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96C">
            <w:pPr>
              <w:spacing w:after="120" w:before="120" w:lineRule="auto"/>
              <w:rPr>
                <w:sz w:val="18"/>
                <w:szCs w:val="18"/>
              </w:rPr>
            </w:pPr>
            <w:r w:rsidDel="00000000" w:rsidR="00000000" w:rsidRPr="00000000">
              <w:rPr>
                <w:sz w:val="18"/>
                <w:szCs w:val="18"/>
                <w:rtl w:val="0"/>
              </w:rPr>
              <w:t xml:space="preserve">Total</w:t>
            </w:r>
          </w:p>
        </w:tc>
        <w:tc>
          <w:tcPr>
            <w:shd w:fill="ffffff" w:val="clear"/>
            <w:tcMar>
              <w:top w:w="0.0" w:type="dxa"/>
              <w:left w:w="108.0" w:type="dxa"/>
              <w:bottom w:w="0.0" w:type="dxa"/>
              <w:right w:w="108.0" w:type="dxa"/>
            </w:tcMar>
            <w:vAlign w:val="top"/>
          </w:tcPr>
          <w:p w:rsidR="00000000" w:rsidDel="00000000" w:rsidP="00000000" w:rsidRDefault="00000000" w:rsidRPr="00000000" w14:paraId="0000096D">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96E">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6F">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0">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travels</w:t>
            </w:r>
          </w:p>
        </w:tc>
        <w:tc>
          <w:tcPr>
            <w:shd w:fill="ffffff" w:val="clear"/>
            <w:tcMar>
              <w:top w:w="0.0" w:type="dxa"/>
              <w:left w:w="108.0" w:type="dxa"/>
              <w:bottom w:w="0.0" w:type="dxa"/>
              <w:right w:w="108.0" w:type="dxa"/>
            </w:tcMar>
            <w:vAlign w:val="top"/>
          </w:tcPr>
          <w:p w:rsidR="00000000" w:rsidDel="00000000" w:rsidP="00000000" w:rsidRDefault="00000000" w:rsidRPr="00000000" w14:paraId="00000971">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persons travelling</w:t>
            </w:r>
          </w:p>
        </w:tc>
        <w:tc>
          <w:tcPr>
            <w:shd w:fill="ffffff" w:val="clear"/>
            <w:tcMar>
              <w:top w:w="0.0" w:type="dxa"/>
              <w:left w:w="108.0" w:type="dxa"/>
              <w:bottom w:w="0.0" w:type="dxa"/>
              <w:right w:w="108.0" w:type="dxa"/>
            </w:tcMar>
            <w:vAlign w:val="top"/>
          </w:tcPr>
          <w:p w:rsidR="00000000" w:rsidDel="00000000" w:rsidP="00000000" w:rsidRDefault="00000000" w:rsidRPr="00000000" w14:paraId="00000972">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3">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4">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5">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6">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7">
            <w:pPr>
              <w:spacing w:after="120" w:before="120" w:lineRule="auto"/>
              <w:jc w:val="center"/>
              <w:rPr>
                <w:sz w:val="16"/>
                <w:szCs w:val="16"/>
              </w:rPr>
            </w:pPr>
            <w:r w:rsidDel="00000000" w:rsidR="00000000" w:rsidRPr="00000000">
              <w:rPr>
                <w:sz w:val="18"/>
                <w:szCs w:val="18"/>
                <w:rtl w:val="0"/>
              </w:rPr>
              <w:t xml:space="preserve">X </w:t>
            </w:r>
            <w:r w:rsidDel="00000000" w:rsidR="00000000" w:rsidRPr="00000000">
              <w:rPr>
                <w:sz w:val="16"/>
                <w:szCs w:val="16"/>
                <w:rtl w:val="0"/>
              </w:rPr>
              <w:t xml:space="preserve">grants</w:t>
            </w:r>
          </w:p>
          <w:p w:rsidR="00000000" w:rsidDel="00000000" w:rsidP="00000000" w:rsidRDefault="00000000" w:rsidRPr="00000000" w14:paraId="00000978">
            <w:pPr>
              <w:spacing w:after="120" w:before="120" w:lineRule="auto"/>
              <w:jc w:val="center"/>
              <w:rPr>
                <w:sz w:val="16"/>
                <w:szCs w:val="16"/>
              </w:rPr>
            </w:pPr>
            <w:r w:rsidDel="00000000" w:rsidR="00000000" w:rsidRPr="00000000">
              <w:rPr>
                <w:sz w:val="16"/>
                <w:szCs w:val="16"/>
                <w:rtl w:val="0"/>
              </w:rPr>
              <w:t xml:space="preserve">X prizes</w:t>
            </w:r>
          </w:p>
        </w:tc>
        <w:tc>
          <w:tcPr>
            <w:shd w:fill="ffffff" w:val="clear"/>
            <w:tcMar>
              <w:top w:w="0.0" w:type="dxa"/>
              <w:left w:w="108.0" w:type="dxa"/>
              <w:bottom w:w="0.0" w:type="dxa"/>
              <w:right w:w="108.0" w:type="dxa"/>
            </w:tcMar>
            <w:vAlign w:val="top"/>
          </w:tcPr>
          <w:p w:rsidR="00000000" w:rsidDel="00000000" w:rsidP="00000000" w:rsidRDefault="00000000" w:rsidRPr="00000000" w14:paraId="00000979">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A">
            <w:pPr>
              <w:spacing w:after="120" w:before="120" w:lineRule="auto"/>
              <w:jc w:val="center"/>
              <w:rPr>
                <w:sz w:val="18"/>
                <w:szCs w:val="18"/>
              </w:rPr>
            </w:pPr>
            <w:r w:rsidDel="00000000" w:rsidR="00000000" w:rsidRPr="00000000">
              <w:rPr>
                <w:sz w:val="18"/>
                <w:szCs w:val="18"/>
                <w:rtl w:val="0"/>
              </w:rPr>
              <w:t xml:space="preserve">X EUR</w:t>
            </w:r>
          </w:p>
        </w:tc>
        <w:tc>
          <w:tcPr>
            <w:shd w:fill="ffffff" w:val="clear"/>
            <w:tcMar>
              <w:top w:w="0.0" w:type="dxa"/>
              <w:left w:w="108.0" w:type="dxa"/>
              <w:bottom w:w="0.0" w:type="dxa"/>
              <w:right w:w="108.0" w:type="dxa"/>
            </w:tcMar>
            <w:vAlign w:val="top"/>
          </w:tcPr>
          <w:p w:rsidR="00000000" w:rsidDel="00000000" w:rsidP="00000000" w:rsidRDefault="00000000" w:rsidRPr="00000000" w14:paraId="0000097B">
            <w:pPr>
              <w:spacing w:after="120" w:before="120" w:lineRule="auto"/>
              <w:jc w:val="right"/>
              <w:rPr>
                <w:sz w:val="18"/>
                <w:szCs w:val="18"/>
              </w:rPr>
            </w:pPr>
            <w:r w:rsidDel="00000000" w:rsidR="00000000" w:rsidRPr="00000000">
              <w:rPr>
                <w:sz w:val="18"/>
                <w:szCs w:val="18"/>
                <w:rtl w:val="0"/>
              </w:rPr>
              <w:t xml:space="preserve">X EUR</w:t>
            </w:r>
          </w:p>
        </w:tc>
      </w:tr>
      <w:tr>
        <w:trPr>
          <w:cantSplit w:val="0"/>
          <w:tblHeader w:val="0"/>
        </w:trPr>
        <w:tc>
          <w:tcPr>
            <w:gridSpan w:val="15"/>
            <w:shd w:fill="f2f2f2" w:val="clear"/>
            <w:tcMar>
              <w:top w:w="0.0" w:type="dxa"/>
              <w:left w:w="108.0" w:type="dxa"/>
              <w:bottom w:w="0.0" w:type="dxa"/>
              <w:right w:w="108.0" w:type="dxa"/>
            </w:tcMar>
            <w:vAlign w:val="top"/>
          </w:tcPr>
          <w:p w:rsidR="00000000" w:rsidDel="00000000" w:rsidP="00000000" w:rsidRDefault="00000000" w:rsidRPr="00000000" w14:paraId="0000097C">
            <w:pPr>
              <w:spacing w:after="120" w:before="120" w:lineRule="auto"/>
              <w:rPr>
                <w:sz w:val="18"/>
                <w:szCs w:val="18"/>
              </w:rPr>
            </w:pPr>
            <w:r w:rsidDel="00000000" w:rsidR="00000000" w:rsidRPr="00000000">
              <w:rPr>
                <w:sz w:val="18"/>
                <w:szCs w:val="18"/>
                <w:rtl w:val="0"/>
              </w:rPr>
              <w:t xml:space="preserve">For Lump Sum Grants, see detailed budget table/calculator (annex 1 to Part B; </w:t>
            </w:r>
            <w:r w:rsidDel="00000000" w:rsidR="00000000" w:rsidRPr="00000000">
              <w:rPr>
                <w:i w:val="1"/>
                <w:sz w:val="18"/>
                <w:szCs w:val="18"/>
                <w:rtl w:val="0"/>
              </w:rPr>
              <w:t xml:space="preserve">see</w:t>
            </w:r>
            <w:r w:rsidDel="00000000" w:rsidR="00000000" w:rsidRPr="00000000">
              <w:rPr>
                <w:i w:val="1"/>
                <w:color w:val="a6a6a6"/>
                <w:sz w:val="16"/>
                <w:szCs w:val="16"/>
                <w:rtl w:val="0"/>
              </w:rPr>
              <w:t xml:space="preserve"> </w:t>
            </w:r>
            <w:hyperlink r:id="rId25">
              <w:r w:rsidDel="00000000" w:rsidR="00000000" w:rsidRPr="00000000">
                <w:rPr>
                  <w:i w:val="1"/>
                  <w:color w:val="0088cc"/>
                  <w:sz w:val="18"/>
                  <w:szCs w:val="18"/>
                  <w:u w:val="single"/>
                  <w:rtl w:val="0"/>
                </w:rPr>
                <w:t xml:space="preserve">Portal Reference Documents</w:t>
              </w:r>
            </w:hyperlink>
            <w:r w:rsidDel="00000000" w:rsidR="00000000" w:rsidRPr="00000000">
              <w:rPr>
                <w:sz w:val="18"/>
                <w:szCs w:val="18"/>
                <w:rtl w:val="0"/>
              </w:rPr>
              <w:t xml:space="preserve">)</w:t>
            </w:r>
          </w:p>
        </w:tc>
      </w:tr>
    </w:tbl>
    <w:p w:rsidR="00000000" w:rsidDel="00000000" w:rsidP="00000000" w:rsidRDefault="00000000" w:rsidRPr="00000000" w14:paraId="0000098B">
      <w:pPr>
        <w:rPr>
          <w:sz w:val="18"/>
          <w:szCs w:val="18"/>
        </w:rPr>
      </w:pPr>
      <w:r w:rsidDel="00000000" w:rsidR="00000000" w:rsidRPr="00000000">
        <w:rPr>
          <w:rtl w:val="0"/>
        </w:rPr>
      </w:r>
    </w:p>
    <w:p w:rsidR="00000000" w:rsidDel="00000000" w:rsidP="00000000" w:rsidRDefault="00000000" w:rsidRPr="00000000" w14:paraId="0000098C">
      <w:pPr>
        <w:pStyle w:val="Heading4"/>
        <w:pageBreakBefore w:val="0"/>
        <w:pBdr>
          <w:top w:space="0" w:sz="0" w:val="nil"/>
          <w:left w:space="0" w:sz="0" w:val="nil"/>
          <w:bottom w:space="0" w:sz="0" w:val="nil"/>
          <w:right w:space="0" w:sz="0" w:val="nil"/>
          <w:between w:space="0" w:sz="0" w:val="nil"/>
        </w:pBdr>
        <w:shd w:fill="auto" w:val="clear"/>
        <w:rPr/>
      </w:pPr>
      <w:bookmarkStart w:colFirst="0" w:colLast="0" w:name="_heading=h.crhe60tdxom4" w:id="34"/>
      <w:bookmarkEnd w:id="34"/>
      <w:r w:rsidDel="00000000" w:rsidR="00000000" w:rsidRPr="00000000">
        <w:br w:type="page"/>
      </w:r>
      <w:r w:rsidDel="00000000" w:rsidR="00000000" w:rsidRPr="00000000">
        <w:rPr>
          <w:rtl w:val="0"/>
        </w:rPr>
      </w:r>
    </w:p>
    <w:p w:rsidR="00000000" w:rsidDel="00000000" w:rsidP="00000000" w:rsidRDefault="00000000" w:rsidRPr="00000000" w14:paraId="0000098D">
      <w:pPr>
        <w:pStyle w:val="Heading4"/>
        <w:pageBreakBefore w:val="0"/>
        <w:pBdr>
          <w:top w:space="0" w:sz="0" w:val="nil"/>
          <w:left w:space="0" w:sz="0" w:val="nil"/>
          <w:bottom w:space="0" w:sz="0" w:val="nil"/>
          <w:right w:space="0" w:sz="0" w:val="nil"/>
          <w:between w:space="0" w:sz="0" w:val="nil"/>
        </w:pBdr>
        <w:shd w:fill="auto" w:val="clear"/>
        <w:rPr>
          <w:i w:val="0"/>
          <w:smallCaps w:val="0"/>
          <w:color w:val="4aa55b"/>
        </w:rPr>
      </w:pPr>
      <w:bookmarkStart w:colFirst="0" w:colLast="0" w:name="_heading=h.3as4poj" w:id="35"/>
      <w:bookmarkEnd w:id="35"/>
      <w:r w:rsidDel="00000000" w:rsidR="00000000" w:rsidRPr="00000000">
        <w:rPr>
          <w:smallCaps w:val="0"/>
          <w:rtl w:val="0"/>
        </w:rPr>
        <w:t xml:space="preserve">Staff effort </w:t>
      </w:r>
      <w:r w:rsidDel="00000000" w:rsidR="00000000" w:rsidRPr="00000000">
        <w:rPr>
          <w:i w:val="0"/>
          <w:smallCaps w:val="0"/>
          <w:color w:val="4aa55b"/>
          <w:rtl w:val="0"/>
        </w:rPr>
        <w:t xml:space="preserve">(n/a for Lump Sum Grants)</w:t>
      </w:r>
    </w:p>
    <w:tbl>
      <w:tblPr>
        <w:tblStyle w:val="Table29"/>
        <w:tblW w:w="145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4788.000000000001"/>
        <w:gridCol w:w="2096.999999999999"/>
        <w:gridCol w:w="1650"/>
        <w:gridCol w:w="1425"/>
        <w:gridCol w:w="1410"/>
        <w:gridCol w:w="1950"/>
        <w:tblGridChange w:id="0">
          <w:tblGrid>
            <w:gridCol w:w="1245"/>
            <w:gridCol w:w="4788.000000000001"/>
            <w:gridCol w:w="2096.999999999999"/>
            <w:gridCol w:w="1650"/>
            <w:gridCol w:w="1425"/>
            <w:gridCol w:w="1410"/>
            <w:gridCol w:w="1950"/>
          </w:tblGrid>
        </w:tblGridChange>
      </w:tblGrid>
      <w:tr>
        <w:trPr>
          <w:cantSplit w:val="0"/>
          <w:tblHeader w:val="0"/>
        </w:trPr>
        <w:tc>
          <w:tcPr>
            <w:gridSpan w:val="7"/>
            <w:shd w:fill="d9d9d9" w:val="clear"/>
            <w:tcMar>
              <w:top w:w="0.0" w:type="dxa"/>
              <w:left w:w="108.0" w:type="dxa"/>
              <w:bottom w:w="0.0" w:type="dxa"/>
              <w:right w:w="108.0" w:type="dxa"/>
            </w:tcMar>
            <w:vAlign w:val="top"/>
          </w:tcPr>
          <w:p w:rsidR="00000000" w:rsidDel="00000000" w:rsidP="00000000" w:rsidRDefault="00000000" w:rsidRPr="00000000" w14:paraId="0000098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Staff effort per work package</w:t>
            </w:r>
          </w:p>
          <w:p w:rsidR="00000000" w:rsidDel="00000000" w:rsidP="00000000" w:rsidRDefault="00000000" w:rsidRPr="00000000" w14:paraId="0000098F">
            <w:pPr>
              <w:pageBreakBefore w:val="0"/>
              <w:pBdr>
                <w:top w:space="0" w:sz="0" w:val="nil"/>
                <w:left w:space="0" w:sz="0" w:val="nil"/>
                <w:bottom w:space="0" w:sz="0" w:val="nil"/>
                <w:right w:space="0" w:sz="0" w:val="nil"/>
                <w:between w:space="0" w:sz="0" w:val="nil"/>
              </w:pBdr>
              <w:shd w:fill="auto" w:val="clear"/>
              <w:spacing w:after="120" w:lineRule="auto"/>
              <w:ind w:left="34" w:firstLine="0"/>
              <w:rPr>
                <w:i w:val="1"/>
                <w:smallCaps w:val="0"/>
                <w:sz w:val="16"/>
                <w:szCs w:val="16"/>
              </w:rPr>
            </w:pPr>
            <w:r w:rsidDel="00000000" w:rsidR="00000000" w:rsidRPr="00000000">
              <w:rPr>
                <w:i w:val="1"/>
                <w:smallCaps w:val="0"/>
                <w:sz w:val="16"/>
                <w:szCs w:val="16"/>
                <w:rtl w:val="0"/>
              </w:rPr>
              <w:t xml:space="preserve">Fill in the summary on work package information and effort per work package. Make sure the figures are consistent with the section estimated budget from each work package (if applicable). There is no</w:t>
            </w:r>
            <w:r w:rsidDel="00000000" w:rsidR="00000000" w:rsidRPr="00000000">
              <w:rPr>
                <w:smallCaps w:val="0"/>
                <w:rtl w:val="0"/>
              </w:rPr>
              <w:t xml:space="preserve"> </w:t>
            </w:r>
            <w:r w:rsidDel="00000000" w:rsidR="00000000" w:rsidRPr="00000000">
              <w:rPr>
                <w:i w:val="1"/>
                <w:smallCaps w:val="0"/>
                <w:sz w:val="16"/>
                <w:szCs w:val="16"/>
                <w:rtl w:val="0"/>
              </w:rPr>
              <w:t xml:space="preserve">automatic reconciliation function across the different tables within this document.</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996">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Work Package No</w:t>
            </w:r>
          </w:p>
        </w:tc>
        <w:tc>
          <w:tcPr>
            <w:shd w:fill="d9d9d9" w:val="clear"/>
            <w:tcMar>
              <w:top w:w="0.0" w:type="dxa"/>
              <w:left w:w="108.0" w:type="dxa"/>
              <w:bottom w:w="0.0" w:type="dxa"/>
              <w:right w:w="108.0" w:type="dxa"/>
            </w:tcMar>
            <w:vAlign w:val="top"/>
          </w:tcPr>
          <w:p w:rsidR="00000000" w:rsidDel="00000000" w:rsidP="00000000" w:rsidRDefault="00000000" w:rsidRPr="00000000" w14:paraId="00000997">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Work Package Title</w:t>
            </w:r>
          </w:p>
        </w:tc>
        <w:tc>
          <w:tcPr>
            <w:shd w:fill="d9d9d9" w:val="clear"/>
            <w:tcMar>
              <w:top w:w="0.0" w:type="dxa"/>
              <w:left w:w="108.0" w:type="dxa"/>
              <w:bottom w:w="0.0" w:type="dxa"/>
              <w:right w:w="108.0" w:type="dxa"/>
            </w:tcMar>
            <w:vAlign w:val="top"/>
          </w:tcPr>
          <w:p w:rsidR="00000000" w:rsidDel="00000000" w:rsidP="00000000" w:rsidRDefault="00000000" w:rsidRPr="00000000" w14:paraId="00000998">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Lead Participant No</w:t>
            </w:r>
          </w:p>
        </w:tc>
        <w:tc>
          <w:tcPr>
            <w:shd w:fill="d9d9d9" w:val="clear"/>
            <w:tcMar>
              <w:top w:w="0.0" w:type="dxa"/>
              <w:left w:w="108.0" w:type="dxa"/>
              <w:bottom w:w="0.0" w:type="dxa"/>
              <w:right w:w="108.0" w:type="dxa"/>
            </w:tcMar>
            <w:vAlign w:val="top"/>
          </w:tcPr>
          <w:p w:rsidR="00000000" w:rsidDel="00000000" w:rsidP="00000000" w:rsidRDefault="00000000" w:rsidRPr="00000000" w14:paraId="00000999">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Lead Participant Short Name</w:t>
            </w:r>
          </w:p>
        </w:tc>
        <w:tc>
          <w:tcPr>
            <w:shd w:fill="d9d9d9" w:val="clear"/>
            <w:tcMar>
              <w:top w:w="0.0" w:type="dxa"/>
              <w:left w:w="108.0" w:type="dxa"/>
              <w:bottom w:w="0.0" w:type="dxa"/>
              <w:right w:w="108.0" w:type="dxa"/>
            </w:tcMar>
            <w:vAlign w:val="top"/>
          </w:tcPr>
          <w:p w:rsidR="00000000" w:rsidDel="00000000" w:rsidP="00000000" w:rsidRDefault="00000000" w:rsidRPr="00000000" w14:paraId="0000099A">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Start Month</w:t>
            </w:r>
          </w:p>
        </w:tc>
        <w:tc>
          <w:tcPr>
            <w:shd w:fill="d9d9d9" w:val="clear"/>
            <w:tcMar>
              <w:top w:w="0.0" w:type="dxa"/>
              <w:left w:w="108.0" w:type="dxa"/>
              <w:bottom w:w="0.0" w:type="dxa"/>
              <w:right w:w="108.0" w:type="dxa"/>
            </w:tcMar>
            <w:vAlign w:val="top"/>
          </w:tcPr>
          <w:p w:rsidR="00000000" w:rsidDel="00000000" w:rsidP="00000000" w:rsidRDefault="00000000" w:rsidRPr="00000000" w14:paraId="0000099B">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End Month</w:t>
            </w:r>
          </w:p>
        </w:tc>
        <w:tc>
          <w:tcPr>
            <w:shd w:fill="d9d9d9" w:val="clear"/>
            <w:tcMar>
              <w:top w:w="0.0" w:type="dxa"/>
              <w:left w:w="108.0" w:type="dxa"/>
              <w:bottom w:w="0.0" w:type="dxa"/>
              <w:right w:w="108.0" w:type="dxa"/>
            </w:tcMar>
            <w:vAlign w:val="top"/>
          </w:tcPr>
          <w:p w:rsidR="00000000" w:rsidDel="00000000" w:rsidP="00000000" w:rsidRDefault="00000000" w:rsidRPr="00000000" w14:paraId="0000099C">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Person-Months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9D">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99E">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9F">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0">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1">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2">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3">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A4">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9A5">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6">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7">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8">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9">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A">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AB">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9AC">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D">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E">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F">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0">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1">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B2">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mallCaps w:val="0"/>
                <w:sz w:val="18"/>
                <w:szCs w:val="1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9B3">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4">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5">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6">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7">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8">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B9">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center"/>
              <w:rPr>
                <w:smallCaps w:val="0"/>
                <w:sz w:val="18"/>
                <w:szCs w:val="18"/>
              </w:rPr>
            </w:pPr>
            <w:r w:rsidDel="00000000" w:rsidR="00000000" w:rsidRPr="00000000">
              <w:rPr>
                <w:sz w:val="18"/>
                <w:szCs w:val="18"/>
                <w:rtl w:val="0"/>
              </w:rPr>
              <w:t xml:space="preserve">5</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A">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B">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C">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D">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E">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F">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9C0">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C1">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C2">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C3">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C4">
            <w:pPr>
              <w:pageBreakBefore w:val="0"/>
              <w:pBdr>
                <w:top w:space="0" w:sz="0" w:val="nil"/>
                <w:left w:space="0" w:sz="0" w:val="nil"/>
                <w:bottom w:space="0" w:sz="0" w:val="nil"/>
                <w:right w:space="0" w:sz="0" w:val="nil"/>
                <w:between w:space="0" w:sz="0" w:val="nil"/>
              </w:pBdr>
              <w:shd w:fill="auto" w:val="clear"/>
              <w:spacing w:after="120" w:before="120" w:lineRule="auto"/>
              <w:ind w:left="34" w:firstLine="0"/>
              <w:jc w:val="both"/>
              <w:rPr>
                <w:smallCaps w:val="0"/>
                <w:sz w:val="18"/>
                <w:szCs w:val="18"/>
              </w:rPr>
            </w:pP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C5">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Total Person- 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9C6">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bl>
    <w:p w:rsidR="00000000" w:rsidDel="00000000" w:rsidP="00000000" w:rsidRDefault="00000000" w:rsidRPr="00000000" w14:paraId="000009C7">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tbl>
      <w:tblPr>
        <w:tblStyle w:val="Table30"/>
        <w:tblW w:w="1420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9.2857142857142"/>
        <w:gridCol w:w="2029.2857142857142"/>
        <w:gridCol w:w="2029.2857142857142"/>
        <w:gridCol w:w="2029.2857142857142"/>
        <w:gridCol w:w="2029.2857142857142"/>
        <w:gridCol w:w="2029.2857142857142"/>
        <w:gridCol w:w="2029.2857142857142"/>
        <w:tblGridChange w:id="0">
          <w:tblGrid>
            <w:gridCol w:w="2029.2857142857142"/>
            <w:gridCol w:w="2029.2857142857142"/>
            <w:gridCol w:w="2029.2857142857142"/>
            <w:gridCol w:w="2029.2857142857142"/>
            <w:gridCol w:w="2029.2857142857142"/>
            <w:gridCol w:w="2029.2857142857142"/>
            <w:gridCol w:w="2029.2857142857142"/>
          </w:tblGrid>
        </w:tblGridChange>
      </w:tblGrid>
      <w:tr>
        <w:trPr>
          <w:cantSplit w:val="0"/>
          <w:tblHeader w:val="0"/>
        </w:trPr>
        <w:tc>
          <w:tcPr>
            <w:gridSpan w:val="7"/>
            <w:shd w:fill="d9d9d9" w:val="clear"/>
            <w:tcMar>
              <w:top w:w="0.0" w:type="dxa"/>
              <w:left w:w="108.0" w:type="dxa"/>
              <w:bottom w:w="0.0" w:type="dxa"/>
              <w:right w:w="108.0" w:type="dxa"/>
            </w:tcMar>
            <w:vAlign w:val="top"/>
          </w:tcPr>
          <w:p w:rsidR="00000000" w:rsidDel="00000000" w:rsidP="00000000" w:rsidRDefault="00000000" w:rsidRPr="00000000" w14:paraId="000009C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Staff effort per participant  </w:t>
            </w:r>
          </w:p>
          <w:p w:rsidR="00000000" w:rsidDel="00000000" w:rsidP="00000000" w:rsidRDefault="00000000" w:rsidRPr="00000000" w14:paraId="000009C9">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Fill in the effort per work package and Beneficiary/Affiliated Entity.</w:t>
            </w:r>
          </w:p>
          <w:p w:rsidR="00000000" w:rsidDel="00000000" w:rsidP="00000000" w:rsidRDefault="00000000" w:rsidRPr="00000000" w14:paraId="000009CA">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Please indicate the number of person/months over the whole duration of the planned work. Make sure the figures are consistent with the section estimated budget from each work package (if applicable). There is no</w:t>
            </w:r>
            <w:r w:rsidDel="00000000" w:rsidR="00000000" w:rsidRPr="00000000">
              <w:rPr>
                <w:smallCaps w:val="0"/>
                <w:rtl w:val="0"/>
              </w:rPr>
              <w:t xml:space="preserve"> </w:t>
            </w:r>
            <w:r w:rsidDel="00000000" w:rsidR="00000000" w:rsidRPr="00000000">
              <w:rPr>
                <w:i w:val="1"/>
                <w:smallCaps w:val="0"/>
                <w:sz w:val="16"/>
                <w:szCs w:val="16"/>
                <w:rtl w:val="0"/>
              </w:rPr>
              <w:t xml:space="preserve">automatic reconciliation function across the different tables within this document.</w:t>
            </w:r>
          </w:p>
          <w:p w:rsidR="00000000" w:rsidDel="00000000" w:rsidP="00000000" w:rsidRDefault="00000000" w:rsidRPr="00000000" w14:paraId="000009CB">
            <w:pPr>
              <w:pageBreakBefore w:val="0"/>
              <w:pBdr>
                <w:top w:space="0" w:sz="0" w:val="nil"/>
                <w:left w:space="0" w:sz="0" w:val="nil"/>
                <w:bottom w:space="0" w:sz="0" w:val="nil"/>
                <w:right w:space="0" w:sz="0" w:val="nil"/>
                <w:between w:space="0" w:sz="0" w:val="nil"/>
              </w:pBdr>
              <w:shd w:fill="auto" w:val="clear"/>
              <w:spacing w:after="120" w:lineRule="auto"/>
              <w:rPr>
                <w:i w:val="1"/>
                <w:smallCaps w:val="0"/>
                <w:sz w:val="16"/>
                <w:szCs w:val="16"/>
              </w:rPr>
            </w:pPr>
            <w:r w:rsidDel="00000000" w:rsidR="00000000" w:rsidRPr="00000000">
              <w:rPr>
                <w:i w:val="1"/>
                <w:smallCaps w:val="0"/>
                <w:sz w:val="16"/>
                <w:szCs w:val="16"/>
                <w:rtl w:val="0"/>
              </w:rPr>
              <w:t xml:space="preserve">Identify the work-package leader for each work package by showing the relevant person/month figure in </w:t>
            </w:r>
            <w:r w:rsidDel="00000000" w:rsidR="00000000" w:rsidRPr="00000000">
              <w:rPr>
                <w:b w:val="1"/>
                <w:i w:val="1"/>
                <w:smallCaps w:val="0"/>
                <w:sz w:val="16"/>
                <w:szCs w:val="16"/>
                <w:rtl w:val="0"/>
              </w:rPr>
              <w:t xml:space="preserve">bold</w:t>
            </w:r>
            <w:r w:rsidDel="00000000" w:rsidR="00000000" w:rsidRPr="00000000">
              <w:rPr>
                <w:i w:val="1"/>
                <w:smallCaps w:val="0"/>
                <w:sz w:val="16"/>
                <w:szCs w:val="16"/>
                <w:rtl w:val="0"/>
              </w:rPr>
              <w:t xml:space="preserve">.</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9D2">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Participant</w:t>
            </w:r>
          </w:p>
        </w:tc>
        <w:tc>
          <w:tcPr>
            <w:shd w:fill="d9d9d9" w:val="clear"/>
            <w:tcMar>
              <w:top w:w="0.0" w:type="dxa"/>
              <w:left w:w="108.0" w:type="dxa"/>
              <w:bottom w:w="0.0" w:type="dxa"/>
              <w:right w:w="108.0" w:type="dxa"/>
            </w:tcMar>
            <w:vAlign w:val="top"/>
          </w:tcPr>
          <w:p w:rsidR="00000000" w:rsidDel="00000000" w:rsidP="00000000" w:rsidRDefault="00000000" w:rsidRPr="00000000" w14:paraId="000009D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WP1 </w:t>
            </w:r>
          </w:p>
        </w:tc>
        <w:tc>
          <w:tcPr>
            <w:shd w:fill="d9d9d9" w:val="clear"/>
            <w:tcMar>
              <w:top w:w="0.0" w:type="dxa"/>
              <w:left w:w="108.0" w:type="dxa"/>
              <w:bottom w:w="0.0" w:type="dxa"/>
              <w:right w:w="108.0" w:type="dxa"/>
            </w:tcMar>
            <w:vAlign w:val="top"/>
          </w:tcPr>
          <w:p w:rsidR="00000000" w:rsidDel="00000000" w:rsidP="00000000" w:rsidRDefault="00000000" w:rsidRPr="00000000" w14:paraId="000009D4">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WP2</w:t>
            </w:r>
          </w:p>
        </w:tc>
        <w:tc>
          <w:tcPr>
            <w:shd w:fill="d9d9d9" w:val="clear"/>
            <w:tcMar>
              <w:top w:w="0.0" w:type="dxa"/>
              <w:left w:w="108.0" w:type="dxa"/>
              <w:bottom w:w="0.0" w:type="dxa"/>
              <w:right w:w="108.0" w:type="dxa"/>
            </w:tcMar>
            <w:vAlign w:val="top"/>
          </w:tcPr>
          <w:p w:rsidR="00000000" w:rsidDel="00000000" w:rsidP="00000000" w:rsidRDefault="00000000" w:rsidRPr="00000000" w14:paraId="000009D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WP</w:t>
            </w:r>
            <w:r w:rsidDel="00000000" w:rsidR="00000000" w:rsidRPr="00000000">
              <w:rPr>
                <w:sz w:val="18"/>
                <w:szCs w:val="18"/>
                <w:rtl w:val="0"/>
              </w:rPr>
              <w:t xml:space="preserve">3</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D6">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z w:val="18"/>
                <w:szCs w:val="18"/>
                <w:rtl w:val="0"/>
              </w:rPr>
              <w:t xml:space="preserve">WP4</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D7">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z w:val="18"/>
                <w:szCs w:val="18"/>
                <w:rtl w:val="0"/>
              </w:rPr>
              <w:t xml:space="preserve">WP5</w:t>
            </w:r>
            <w:r w:rsidDel="00000000" w:rsidR="00000000" w:rsidRPr="00000000">
              <w:rPr>
                <w:rtl w:val="0"/>
              </w:rPr>
            </w:r>
          </w:p>
        </w:tc>
        <w:tc>
          <w:tcPr>
            <w:shd w:fill="d9d9d9" w:val="clear"/>
            <w:tcMar>
              <w:top w:w="0.0" w:type="dxa"/>
              <w:left w:w="108.0" w:type="dxa"/>
              <w:bottom w:w="0.0" w:type="dxa"/>
              <w:right w:w="108.0" w:type="dxa"/>
            </w:tcMar>
            <w:vAlign w:val="top"/>
          </w:tcPr>
          <w:p w:rsidR="00000000" w:rsidDel="00000000" w:rsidP="00000000" w:rsidRDefault="00000000" w:rsidRPr="00000000" w14:paraId="000009D8">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Total Person-Months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D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[name]</w:t>
            </w:r>
          </w:p>
        </w:tc>
        <w:tc>
          <w:tcPr>
            <w:shd w:fill="auto" w:val="clear"/>
            <w:tcMar>
              <w:top w:w="0.0" w:type="dxa"/>
              <w:left w:w="108.0" w:type="dxa"/>
              <w:bottom w:w="0.0" w:type="dxa"/>
              <w:right w:w="108.0" w:type="dxa"/>
            </w:tcMar>
            <w:vAlign w:val="top"/>
          </w:tcPr>
          <w:p w:rsidR="00000000" w:rsidDel="00000000" w:rsidP="00000000" w:rsidRDefault="00000000" w:rsidRPr="00000000" w14:paraId="000009DA">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B">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C">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DD">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DE">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DF">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E0">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[name]</w:t>
            </w:r>
          </w:p>
        </w:tc>
        <w:tc>
          <w:tcPr>
            <w:shd w:fill="auto" w:val="clear"/>
            <w:tcMar>
              <w:top w:w="0.0" w:type="dxa"/>
              <w:left w:w="108.0" w:type="dxa"/>
              <w:bottom w:w="0.0" w:type="dxa"/>
              <w:right w:w="108.0" w:type="dxa"/>
            </w:tcMar>
            <w:vAlign w:val="top"/>
          </w:tcPr>
          <w:p w:rsidR="00000000" w:rsidDel="00000000" w:rsidP="00000000" w:rsidRDefault="00000000" w:rsidRPr="00000000" w14:paraId="000009E1">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2">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3">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4">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5">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6">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9E7">
            <w:pPr>
              <w:pageBreakBefore w:val="0"/>
              <w:pBdr>
                <w:top w:space="0" w:sz="0" w:val="nil"/>
                <w:left w:space="0" w:sz="0" w:val="nil"/>
                <w:bottom w:space="0" w:sz="0" w:val="nil"/>
                <w:right w:space="0" w:sz="0" w:val="nil"/>
                <w:between w:space="0" w:sz="0" w:val="nil"/>
              </w:pBdr>
              <w:shd w:fill="auto" w:val="clear"/>
              <w:spacing w:after="120" w:before="120" w:lineRule="auto"/>
              <w:ind w:left="1191" w:hanging="1191"/>
              <w:jc w:val="right"/>
              <w:rPr>
                <w:smallCaps w:val="0"/>
                <w:sz w:val="18"/>
                <w:szCs w:val="18"/>
              </w:rPr>
            </w:pPr>
            <w:r w:rsidDel="00000000" w:rsidR="00000000" w:rsidRPr="00000000">
              <w:rPr>
                <w:smallCaps w:val="0"/>
                <w:sz w:val="18"/>
                <w:szCs w:val="18"/>
                <w:rtl w:val="0"/>
              </w:rPr>
              <w:t xml:space="preserve">Total Person-Months</w:t>
            </w:r>
          </w:p>
        </w:tc>
        <w:tc>
          <w:tcPr>
            <w:shd w:fill="ffffff" w:val="clear"/>
            <w:tcMar>
              <w:top w:w="0.0" w:type="dxa"/>
              <w:left w:w="108.0" w:type="dxa"/>
              <w:bottom w:w="0.0" w:type="dxa"/>
              <w:right w:w="108.0" w:type="dxa"/>
            </w:tcMar>
            <w:vAlign w:val="top"/>
          </w:tcPr>
          <w:p w:rsidR="00000000" w:rsidDel="00000000" w:rsidP="00000000" w:rsidRDefault="00000000" w:rsidRPr="00000000" w14:paraId="000009E8">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A">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B">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C">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9ED">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bl>
    <w:p w:rsidR="00000000" w:rsidDel="00000000" w:rsidP="00000000" w:rsidRDefault="00000000" w:rsidRPr="00000000" w14:paraId="000009EE">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9EF">
      <w:pPr>
        <w:pStyle w:val="Heading4"/>
        <w:pageBreakBefore w:val="0"/>
        <w:pBdr>
          <w:top w:space="0" w:sz="0" w:val="nil"/>
          <w:left w:space="0" w:sz="0" w:val="nil"/>
          <w:bottom w:space="0" w:sz="0" w:val="nil"/>
          <w:right w:space="0" w:sz="0" w:val="nil"/>
          <w:between w:space="0" w:sz="0" w:val="nil"/>
        </w:pBdr>
        <w:shd w:fill="auto" w:val="clear"/>
        <w:rPr>
          <w:smallCaps w:val="0"/>
          <w:color w:val="4aa55b"/>
        </w:rPr>
      </w:pPr>
      <w:bookmarkStart w:colFirst="0" w:colLast="0" w:name="_heading=h.1pxezwc" w:id="36"/>
      <w:bookmarkEnd w:id="36"/>
      <w:r w:rsidDel="00000000" w:rsidR="00000000" w:rsidRPr="00000000">
        <w:rPr>
          <w:smallCaps w:val="0"/>
          <w:rtl w:val="0"/>
        </w:rPr>
        <w:t xml:space="preserve">Subcontracting </w:t>
      </w:r>
      <w:r w:rsidDel="00000000" w:rsidR="00000000" w:rsidRPr="00000000">
        <w:rPr>
          <w:smallCaps w:val="0"/>
          <w:color w:val="4aa55b"/>
          <w:rtl w:val="0"/>
        </w:rPr>
        <w:t xml:space="preserve">(n/a for prefixed Lump Sum Grants)</w:t>
      </w:r>
    </w:p>
    <w:tbl>
      <w:tblPr>
        <w:tblStyle w:val="Table31"/>
        <w:tblW w:w="142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4"/>
        <w:gridCol w:w="1773.0000000000005"/>
        <w:gridCol w:w="1542"/>
        <w:gridCol w:w="428.0000000000001"/>
        <w:gridCol w:w="2003.9999999999998"/>
        <w:gridCol w:w="2066.999999999999"/>
        <w:gridCol w:w="2395"/>
        <w:gridCol w:w="2272.0000000000005"/>
        <w:tblGridChange w:id="0">
          <w:tblGrid>
            <w:gridCol w:w="1774"/>
            <w:gridCol w:w="1773.0000000000005"/>
            <w:gridCol w:w="1542"/>
            <w:gridCol w:w="428.0000000000001"/>
            <w:gridCol w:w="2003.9999999999998"/>
            <w:gridCol w:w="2066.999999999999"/>
            <w:gridCol w:w="2395"/>
            <w:gridCol w:w="2272.0000000000005"/>
          </w:tblGrid>
        </w:tblGridChange>
      </w:tblGrid>
      <w:tr>
        <w:trPr>
          <w:cantSplit w:val="0"/>
          <w:tblHeader w:val="0"/>
        </w:trPr>
        <w:tc>
          <w:tcPr>
            <w:gridSpan w:val="8"/>
            <w:shd w:fill="d9d9d9" w:val="clear"/>
            <w:tcMar>
              <w:top w:w="0.0" w:type="dxa"/>
              <w:left w:w="108.0" w:type="dxa"/>
              <w:bottom w:w="0.0" w:type="dxa"/>
              <w:right w:w="108.0" w:type="dxa"/>
            </w:tcMar>
            <w:vAlign w:val="top"/>
          </w:tcPr>
          <w:p w:rsidR="00000000" w:rsidDel="00000000" w:rsidP="00000000" w:rsidRDefault="00000000" w:rsidRPr="00000000" w14:paraId="000009F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Subcontracting </w:t>
            </w:r>
          </w:p>
          <w:p w:rsidR="00000000" w:rsidDel="00000000" w:rsidP="00000000" w:rsidRDefault="00000000" w:rsidRPr="00000000" w14:paraId="000009F1">
            <w:pPr>
              <w:pageBreakBefore w:val="0"/>
              <w:pBdr>
                <w:top w:space="0" w:sz="0" w:val="nil"/>
                <w:left w:space="0" w:sz="0" w:val="nil"/>
                <w:bottom w:space="0" w:sz="0" w:val="nil"/>
                <w:right w:space="0" w:sz="0" w:val="nil"/>
                <w:between w:space="0" w:sz="0" w:val="nil"/>
              </w:pBdr>
              <w:shd w:fill="auto" w:val="clear"/>
              <w:spacing w:after="60" w:before="120" w:lineRule="auto"/>
              <w:jc w:val="both"/>
              <w:rPr>
                <w:i w:val="1"/>
                <w:smallCaps w:val="0"/>
                <w:sz w:val="16"/>
                <w:szCs w:val="16"/>
              </w:rPr>
            </w:pPr>
            <w:r w:rsidDel="00000000" w:rsidR="00000000" w:rsidRPr="00000000">
              <w:rPr>
                <w:i w:val="1"/>
                <w:smallCaps w:val="0"/>
                <w:sz w:val="16"/>
                <w:szCs w:val="16"/>
                <w:rtl w:val="0"/>
              </w:rPr>
              <w:t xml:space="preserve">Give details on subcontracted project tasks (if any) and explain the reasons why (as opposed to direct implementation by the Beneficiaries/Affiliated Entities). </w:t>
            </w:r>
          </w:p>
          <w:p w:rsidR="00000000" w:rsidDel="00000000" w:rsidP="00000000" w:rsidRDefault="00000000" w:rsidRPr="00000000" w14:paraId="000009F2">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Subcontracting — Subcontracting means the implementation of ‘action tasks’, i.e. specific tasks which are part of the EU grant and are described in Annex 1 of the Grant Agreement.</w:t>
            </w:r>
          </w:p>
          <w:p w:rsidR="00000000" w:rsidDel="00000000" w:rsidP="00000000" w:rsidRDefault="00000000" w:rsidRPr="00000000" w14:paraId="000009F3">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b w:val="1"/>
                <w:i w:val="1"/>
                <w:smallCaps w:val="0"/>
                <w:sz w:val="16"/>
                <w:szCs w:val="16"/>
                <w:rtl w:val="0"/>
              </w:rPr>
              <w:t xml:space="preserve">Note: </w:t>
            </w:r>
            <w:r w:rsidDel="00000000" w:rsidR="00000000" w:rsidRPr="00000000">
              <w:rPr>
                <w:i w:val="1"/>
                <w:smallCaps w:val="0"/>
                <w:sz w:val="16"/>
                <w:szCs w:val="16"/>
                <w:rtl w:val="0"/>
              </w:rPr>
              <w:t xml:space="preserve">Subcontracting concerns the outsourcing of a part of the project to a party outside the consortium. It is not simply about purchasing goods or services. We normally expect that the participants have sufficient operational capacity to implement the project activities themselves. Subcontracting should therefore be exceptional.</w:t>
            </w:r>
          </w:p>
          <w:p w:rsidR="00000000" w:rsidDel="00000000" w:rsidP="00000000" w:rsidRDefault="00000000" w:rsidRPr="00000000" w14:paraId="000009F4">
            <w:pPr>
              <w:pageBreakBefore w:val="0"/>
              <w:pBdr>
                <w:top w:space="0" w:sz="0" w:val="nil"/>
                <w:left w:space="0" w:sz="0" w:val="nil"/>
                <w:bottom w:space="0" w:sz="0" w:val="nil"/>
                <w:right w:space="0" w:sz="0" w:val="nil"/>
                <w:between w:space="0" w:sz="0" w:val="nil"/>
              </w:pBdr>
              <w:shd w:fill="auto" w:val="clear"/>
              <w:spacing w:after="120" w:lineRule="auto"/>
              <w:jc w:val="both"/>
              <w:rPr>
                <w:i w:val="1"/>
                <w:smallCaps w:val="0"/>
                <w:sz w:val="16"/>
                <w:szCs w:val="16"/>
              </w:rPr>
            </w:pPr>
            <w:r w:rsidDel="00000000" w:rsidR="00000000" w:rsidRPr="00000000">
              <w:rPr>
                <w:i w:val="1"/>
                <w:smallCaps w:val="0"/>
                <w:sz w:val="16"/>
                <w:szCs w:val="16"/>
                <w:rtl w:val="0"/>
              </w:rPr>
              <w:t xml:space="preserve">Include only subcontracts that comply with the rules (i.e. best value for money and no conflict of interest; no subcontracting of coordinator tasks). Make sure that subcontractors are aware of the principles of gender mainstreaming and non-discrimination mainstreaming.</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9FC">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Work Package No</w:t>
            </w:r>
          </w:p>
        </w:tc>
        <w:tc>
          <w:tcPr>
            <w:shd w:fill="e6e6e6" w:val="clear"/>
            <w:tcMar>
              <w:top w:w="0.0" w:type="dxa"/>
              <w:left w:w="108.0" w:type="dxa"/>
              <w:bottom w:w="0.0" w:type="dxa"/>
              <w:right w:w="108.0" w:type="dxa"/>
            </w:tcMar>
            <w:vAlign w:val="top"/>
          </w:tcPr>
          <w:p w:rsidR="00000000" w:rsidDel="00000000" w:rsidP="00000000" w:rsidRDefault="00000000" w:rsidRPr="00000000" w14:paraId="000009FD">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Subcontract No</w:t>
            </w:r>
          </w:p>
          <w:p w:rsidR="00000000" w:rsidDel="00000000" w:rsidP="00000000" w:rsidRDefault="00000000" w:rsidRPr="00000000" w14:paraId="000009FE">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(continuous numbering linked to WP)</w:t>
            </w:r>
          </w:p>
        </w:tc>
        <w:tc>
          <w:tcPr>
            <w:shd w:fill="e6e6e6" w:val="clear"/>
            <w:tcMar>
              <w:top w:w="0.0" w:type="dxa"/>
              <w:left w:w="108.0" w:type="dxa"/>
              <w:bottom w:w="0.0" w:type="dxa"/>
              <w:right w:w="108.0" w:type="dxa"/>
            </w:tcMar>
            <w:vAlign w:val="top"/>
          </w:tcPr>
          <w:p w:rsidR="00000000" w:rsidDel="00000000" w:rsidP="00000000" w:rsidRDefault="00000000" w:rsidRPr="00000000" w14:paraId="000009FF">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Subcontract Name</w:t>
            </w:r>
          </w:p>
          <w:p w:rsidR="00000000" w:rsidDel="00000000" w:rsidP="00000000" w:rsidRDefault="00000000" w:rsidRPr="00000000" w14:paraId="00000A00">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(subcontracted action tasks)</w:t>
            </w:r>
          </w:p>
        </w:tc>
        <w:tc>
          <w:tcPr>
            <w:gridSpan w:val="2"/>
            <w:shd w:fill="e6e6e6" w:val="clear"/>
            <w:tcMar>
              <w:top w:w="0.0" w:type="dxa"/>
              <w:left w:w="108.0" w:type="dxa"/>
              <w:bottom w:w="0.0" w:type="dxa"/>
              <w:right w:w="108.0" w:type="dxa"/>
            </w:tcMar>
            <w:vAlign w:val="top"/>
          </w:tcPr>
          <w:p w:rsidR="00000000" w:rsidDel="00000000" w:rsidP="00000000" w:rsidRDefault="00000000" w:rsidRPr="00000000" w14:paraId="00000A01">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Description </w:t>
            </w:r>
          </w:p>
          <w:p w:rsidR="00000000" w:rsidDel="00000000" w:rsidP="00000000" w:rsidRDefault="00000000" w:rsidRPr="00000000" w14:paraId="00000A02">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(including task number and BEN/AE to which it is linked)</w:t>
            </w:r>
          </w:p>
        </w:tc>
        <w:tc>
          <w:tcPr>
            <w:shd w:fill="e6e6e6" w:val="clear"/>
            <w:tcMar>
              <w:top w:w="0.0" w:type="dxa"/>
              <w:left w:w="108.0" w:type="dxa"/>
              <w:bottom w:w="0.0" w:type="dxa"/>
              <w:right w:w="108.0" w:type="dxa"/>
            </w:tcMar>
            <w:vAlign w:val="top"/>
          </w:tcPr>
          <w:p w:rsidR="00000000" w:rsidDel="00000000" w:rsidP="00000000" w:rsidRDefault="00000000" w:rsidRPr="00000000" w14:paraId="00000A04">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Estimated Costs</w:t>
            </w:r>
          </w:p>
          <w:p w:rsidR="00000000" w:rsidDel="00000000" w:rsidP="00000000" w:rsidRDefault="00000000" w:rsidRPr="00000000" w14:paraId="00000A05">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(EUR)</w:t>
            </w:r>
          </w:p>
        </w:tc>
        <w:tc>
          <w:tcPr>
            <w:shd w:fill="e6e6e6" w:val="clear"/>
            <w:tcMar>
              <w:top w:w="0.0" w:type="dxa"/>
              <w:left w:w="108.0" w:type="dxa"/>
              <w:bottom w:w="0.0" w:type="dxa"/>
              <w:right w:w="108.0" w:type="dxa"/>
            </w:tcMar>
            <w:vAlign w:val="top"/>
          </w:tcPr>
          <w:p w:rsidR="00000000" w:rsidDel="00000000" w:rsidP="00000000" w:rsidRDefault="00000000" w:rsidRPr="00000000" w14:paraId="00000A06">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Justification</w:t>
            </w:r>
          </w:p>
          <w:p w:rsidR="00000000" w:rsidDel="00000000" w:rsidP="00000000" w:rsidRDefault="00000000" w:rsidRPr="00000000" w14:paraId="00000A07">
            <w:pPr>
              <w:pageBreakBefore w:val="0"/>
              <w:pBdr>
                <w:top w:space="0" w:sz="0" w:val="nil"/>
                <w:left w:space="0" w:sz="0" w:val="nil"/>
                <w:bottom w:space="0" w:sz="0" w:val="nil"/>
                <w:right w:space="0" w:sz="0" w:val="nil"/>
                <w:between w:space="0" w:sz="0" w:val="nil"/>
              </w:pBdr>
              <w:shd w:fill="auto" w:val="clear"/>
              <w:spacing w:after="0" w:lineRule="auto"/>
              <w:jc w:val="center"/>
              <w:rPr>
                <w:smallCaps w:val="0"/>
                <w:color w:val="808080"/>
                <w:sz w:val="16"/>
                <w:szCs w:val="16"/>
              </w:rPr>
            </w:pPr>
            <w:r w:rsidDel="00000000" w:rsidR="00000000" w:rsidRPr="00000000">
              <w:rPr>
                <w:smallCaps w:val="0"/>
                <w:color w:val="808080"/>
                <w:sz w:val="16"/>
                <w:szCs w:val="16"/>
                <w:rtl w:val="0"/>
              </w:rPr>
              <w:t xml:space="preserve">(why is subcontracting necessary?)</w:t>
            </w:r>
          </w:p>
        </w:tc>
        <w:tc>
          <w:tcPr>
            <w:shd w:fill="e6e6e6" w:val="clear"/>
            <w:tcMar>
              <w:top w:w="0.0" w:type="dxa"/>
              <w:left w:w="108.0" w:type="dxa"/>
              <w:bottom w:w="0.0" w:type="dxa"/>
              <w:right w:w="108.0" w:type="dxa"/>
            </w:tcMar>
            <w:vAlign w:val="top"/>
          </w:tcPr>
          <w:p w:rsidR="00000000" w:rsidDel="00000000" w:rsidP="00000000" w:rsidRDefault="00000000" w:rsidRPr="00000000" w14:paraId="00000A08">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Best-Value-for-Money</w:t>
            </w:r>
          </w:p>
          <w:p w:rsidR="00000000" w:rsidDel="00000000" w:rsidP="00000000" w:rsidRDefault="00000000" w:rsidRPr="00000000" w14:paraId="00000A09">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(how do you intend to ensure it?)</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0A">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color w:val="808080"/>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B">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S1.1</w:t>
            </w:r>
          </w:p>
        </w:tc>
        <w:tc>
          <w:tcPr>
            <w:shd w:fill="auto" w:val="clear"/>
            <w:tcMar>
              <w:top w:w="0.0" w:type="dxa"/>
              <w:left w:w="108.0" w:type="dxa"/>
              <w:bottom w:w="0.0" w:type="dxa"/>
              <w:right w:w="108.0" w:type="dxa"/>
            </w:tcMar>
            <w:vAlign w:val="top"/>
          </w:tcPr>
          <w:p w:rsidR="00000000" w:rsidDel="00000000" w:rsidP="00000000" w:rsidRDefault="00000000" w:rsidRPr="00000000" w14:paraId="00000A0C">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A0D">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0F">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0">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1">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1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S1.2</w:t>
            </w:r>
          </w:p>
        </w:tc>
        <w:tc>
          <w:tcPr>
            <w:shd w:fill="auto" w:val="clear"/>
            <w:tcMar>
              <w:top w:w="0.0" w:type="dxa"/>
              <w:left w:w="108.0" w:type="dxa"/>
              <w:bottom w:w="0.0" w:type="dxa"/>
              <w:right w:w="108.0" w:type="dxa"/>
            </w:tcMar>
            <w:vAlign w:val="top"/>
          </w:tcPr>
          <w:p w:rsidR="00000000" w:rsidDel="00000000" w:rsidP="00000000" w:rsidRDefault="00000000" w:rsidRPr="00000000" w14:paraId="00000A14">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A15">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7">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8">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1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gridSpan w:val="4"/>
            <w:shd w:fill="e6e6e6" w:val="clear"/>
            <w:tcMar>
              <w:top w:w="0.0" w:type="dxa"/>
              <w:left w:w="108.0" w:type="dxa"/>
              <w:bottom w:w="0.0" w:type="dxa"/>
              <w:right w:w="108.0" w:type="dxa"/>
            </w:tcMar>
            <w:vAlign w:val="top"/>
          </w:tcPr>
          <w:p w:rsidR="00000000" w:rsidDel="00000000" w:rsidP="00000000" w:rsidRDefault="00000000" w:rsidRPr="00000000" w14:paraId="00000A1A">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Other issues:</w:t>
            </w:r>
          </w:p>
          <w:p w:rsidR="00000000" w:rsidDel="00000000" w:rsidP="00000000" w:rsidRDefault="00000000" w:rsidRPr="00000000" w14:paraId="00000A1B">
            <w:pPr>
              <w:pageBreakBefore w:val="0"/>
              <w:pBdr>
                <w:top w:space="0" w:sz="0" w:val="nil"/>
                <w:left w:space="0" w:sz="0" w:val="nil"/>
                <w:bottom w:space="0" w:sz="0" w:val="nil"/>
                <w:right w:space="0" w:sz="0" w:val="nil"/>
                <w:between w:space="0" w:sz="0" w:val="nil"/>
              </w:pBdr>
              <w:shd w:fill="auto" w:val="clear"/>
              <w:spacing w:after="120" w:before="120" w:lineRule="auto"/>
              <w:rPr>
                <w:i w:val="1"/>
                <w:smallCaps w:val="0"/>
                <w:sz w:val="16"/>
                <w:szCs w:val="16"/>
              </w:rPr>
            </w:pPr>
            <w:r w:rsidDel="00000000" w:rsidR="00000000" w:rsidRPr="00000000">
              <w:rPr>
                <w:i w:val="1"/>
                <w:smallCaps w:val="0"/>
                <w:sz w:val="16"/>
                <w:szCs w:val="16"/>
                <w:rtl w:val="0"/>
              </w:rPr>
              <w:t xml:space="preserve">If subcontracting for the project goes beyond 30% of the total eligible costs, give specific reasons.</w:t>
            </w:r>
          </w:p>
        </w:tc>
        <w:tc>
          <w:tcPr>
            <w:gridSpan w:val="4"/>
            <w:shd w:fill="ffffff" w:val="clear"/>
            <w:tcMar>
              <w:top w:w="0.0" w:type="dxa"/>
              <w:left w:w="108.0" w:type="dxa"/>
              <w:bottom w:w="0.0" w:type="dxa"/>
              <w:right w:w="108.0" w:type="dxa"/>
            </w:tcMar>
            <w:vAlign w:val="top"/>
          </w:tcPr>
          <w:p w:rsidR="00000000" w:rsidDel="00000000" w:rsidP="00000000" w:rsidRDefault="00000000" w:rsidRPr="00000000" w14:paraId="00000A1F">
            <w:pPr>
              <w:pageBreakBefore w:val="0"/>
              <w:pBdr>
                <w:top w:space="0" w:sz="0" w:val="nil"/>
                <w:left w:space="0" w:sz="0" w:val="nil"/>
                <w:bottom w:space="0" w:sz="0" w:val="nil"/>
                <w:right w:space="0" w:sz="0" w:val="nil"/>
                <w:between w:space="0" w:sz="0" w:val="nil"/>
              </w:pBdr>
              <w:shd w:fill="auto" w:val="clear"/>
              <w:spacing w:after="120" w:before="120" w:lineRule="auto"/>
              <w:ind w:right="4"/>
              <w:jc w:val="both"/>
              <w:rPr>
                <w:smallCaps w:val="0"/>
                <w:sz w:val="18"/>
                <w:szCs w:val="18"/>
              </w:rPr>
            </w:pPr>
            <w:r w:rsidDel="00000000" w:rsidR="00000000" w:rsidRPr="00000000">
              <w:rPr>
                <w:smallCaps w:val="0"/>
                <w:sz w:val="18"/>
                <w:szCs w:val="18"/>
                <w:rtl w:val="0"/>
              </w:rPr>
              <w:t xml:space="preserve">Insert text</w:t>
            </w:r>
          </w:p>
        </w:tc>
      </w:tr>
    </w:tbl>
    <w:p w:rsidR="00000000" w:rsidDel="00000000" w:rsidP="00000000" w:rsidRDefault="00000000" w:rsidRPr="00000000" w14:paraId="00000A23">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A24">
      <w:pPr>
        <w:pStyle w:val="Heading4"/>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49x2ik5" w:id="37"/>
      <w:bookmarkEnd w:id="37"/>
      <w:r w:rsidDel="00000000" w:rsidR="00000000" w:rsidRPr="00000000">
        <w:rPr>
          <w:smallCaps w:val="0"/>
          <w:rtl w:val="0"/>
        </w:rPr>
        <w:t xml:space="preserve">Timetable</w:t>
      </w:r>
    </w:p>
    <w:tbl>
      <w:tblPr>
        <w:tblStyle w:val="Table32"/>
        <w:tblW w:w="13249.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460"/>
        <w:gridCol w:w="433.0000000000001"/>
        <w:gridCol w:w="433.0000000000001"/>
        <w:gridCol w:w="431.9999999999999"/>
        <w:gridCol w:w="433.0000000000001"/>
        <w:gridCol w:w="433.0000000000001"/>
        <w:gridCol w:w="431.9999999999999"/>
        <w:gridCol w:w="432.99999999999955"/>
        <w:gridCol w:w="432.99999999999955"/>
        <w:gridCol w:w="466.0000000000002"/>
        <w:gridCol w:w="466.0000000000002"/>
        <w:gridCol w:w="466.0000000000002"/>
        <w:gridCol w:w="466.0000000000002"/>
        <w:gridCol w:w="466.0000000000002"/>
        <w:gridCol w:w="466.0000000000002"/>
        <w:gridCol w:w="466.0000000000002"/>
        <w:gridCol w:w="466.0000000000002"/>
        <w:gridCol w:w="466.0000000000002"/>
        <w:gridCol w:w="465.9999999999991"/>
        <w:gridCol w:w="465.9999999999991"/>
        <w:gridCol w:w="465.9999999999991"/>
        <w:gridCol w:w="465.9999999999991"/>
        <w:gridCol w:w="465.9999999999991"/>
        <w:gridCol w:w="394.0000000000009"/>
        <w:tblGridChange w:id="0">
          <w:tblGrid>
            <w:gridCol w:w="2410"/>
            <w:gridCol w:w="460"/>
            <w:gridCol w:w="433.0000000000001"/>
            <w:gridCol w:w="433.0000000000001"/>
            <w:gridCol w:w="431.9999999999999"/>
            <w:gridCol w:w="433.0000000000001"/>
            <w:gridCol w:w="433.0000000000001"/>
            <w:gridCol w:w="431.9999999999999"/>
            <w:gridCol w:w="432.99999999999955"/>
            <w:gridCol w:w="432.99999999999955"/>
            <w:gridCol w:w="466.0000000000002"/>
            <w:gridCol w:w="466.0000000000002"/>
            <w:gridCol w:w="466.0000000000002"/>
            <w:gridCol w:w="466.0000000000002"/>
            <w:gridCol w:w="466.0000000000002"/>
            <w:gridCol w:w="466.0000000000002"/>
            <w:gridCol w:w="466.0000000000002"/>
            <w:gridCol w:w="466.0000000000002"/>
            <w:gridCol w:w="466.0000000000002"/>
            <w:gridCol w:w="465.9999999999991"/>
            <w:gridCol w:w="465.9999999999991"/>
            <w:gridCol w:w="465.9999999999991"/>
            <w:gridCol w:w="465.9999999999991"/>
            <w:gridCol w:w="465.9999999999991"/>
            <w:gridCol w:w="394.0000000000009"/>
          </w:tblGrid>
        </w:tblGridChange>
      </w:tblGrid>
      <w:tr>
        <w:trPr>
          <w:cantSplit w:val="0"/>
          <w:tblHeader w:val="0"/>
        </w:trPr>
        <w:tc>
          <w:tcPr>
            <w:gridSpan w:val="25"/>
            <w:shd w:fill="d9d9d9" w:val="clear"/>
            <w:tcMar>
              <w:top w:w="0.0" w:type="dxa"/>
              <w:left w:w="108.0" w:type="dxa"/>
              <w:bottom w:w="0.0" w:type="dxa"/>
              <w:right w:w="108.0" w:type="dxa"/>
            </w:tcMar>
            <w:vAlign w:val="top"/>
          </w:tcPr>
          <w:p w:rsidR="00000000" w:rsidDel="00000000" w:rsidP="00000000" w:rsidRDefault="00000000" w:rsidRPr="00000000" w14:paraId="00000A2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Timetable (projects up to 2 years) </w:t>
            </w:r>
          </w:p>
          <w:p w:rsidR="00000000" w:rsidDel="00000000" w:rsidP="00000000" w:rsidRDefault="00000000" w:rsidRPr="00000000" w14:paraId="00000A26">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Fill in cells in beige to show the duration of activities. Repeat lines/columns as necessary. </w:t>
            </w:r>
          </w:p>
          <w:p w:rsidR="00000000" w:rsidDel="00000000" w:rsidP="00000000" w:rsidRDefault="00000000" w:rsidRPr="00000000" w14:paraId="00000A27">
            <w:pPr>
              <w:pageBreakBefore w:val="0"/>
              <w:pBdr>
                <w:top w:space="0" w:sz="0" w:val="nil"/>
                <w:left w:space="0" w:sz="0" w:val="nil"/>
                <w:bottom w:space="0" w:sz="0" w:val="nil"/>
                <w:right w:space="0" w:sz="0" w:val="nil"/>
                <w:between w:space="0" w:sz="0" w:val="nil"/>
              </w:pBdr>
              <w:shd w:fill="auto" w:val="clear"/>
              <w:spacing w:after="120" w:lineRule="auto"/>
              <w:jc w:val="both"/>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Use the project month numbers instead of calendar months. Month 1 marks always the start of the project. In the timeline you should indicate the timing of each activity per WP.</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A40">
            <w:pPr>
              <w:pageBreakBefore w:val="0"/>
              <w:pBdr>
                <w:top w:space="0" w:sz="0" w:val="nil"/>
                <w:left w:space="0" w:sz="0" w:val="nil"/>
                <w:bottom w:space="0" w:sz="0" w:val="nil"/>
                <w:right w:space="0" w:sz="0" w:val="nil"/>
                <w:between w:space="0" w:sz="0" w:val="nil"/>
              </w:pBdr>
              <w:shd w:fill="auto" w:val="clear"/>
              <w:spacing w:after="120" w:before="360" w:lineRule="auto"/>
              <w:jc w:val="center"/>
              <w:rPr>
                <w:b w:val="1"/>
                <w:smallCaps w:val="0"/>
                <w:sz w:val="18"/>
                <w:szCs w:val="18"/>
              </w:rPr>
            </w:pPr>
            <w:r w:rsidDel="00000000" w:rsidR="00000000" w:rsidRPr="00000000">
              <w:rPr>
                <w:b w:val="1"/>
                <w:smallCaps w:val="0"/>
                <w:sz w:val="18"/>
                <w:szCs w:val="18"/>
                <w:rtl w:val="0"/>
              </w:rPr>
              <w:t xml:space="preserve">ACTIVITY</w:t>
            </w:r>
          </w:p>
        </w:tc>
        <w:tc>
          <w:tcPr>
            <w:gridSpan w:val="24"/>
            <w:shd w:fill="d9d9d9" w:val="clear"/>
            <w:tcMar>
              <w:top w:w="0.0" w:type="dxa"/>
              <w:left w:w="108.0" w:type="dxa"/>
              <w:bottom w:w="0.0" w:type="dxa"/>
              <w:right w:w="108.0" w:type="dxa"/>
            </w:tcMar>
            <w:vAlign w:val="top"/>
          </w:tcPr>
          <w:p w:rsidR="00000000" w:rsidDel="00000000" w:rsidP="00000000" w:rsidRDefault="00000000" w:rsidRPr="00000000" w14:paraId="00000A41">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8"/>
                <w:szCs w:val="18"/>
              </w:rPr>
            </w:pPr>
            <w:r w:rsidDel="00000000" w:rsidR="00000000" w:rsidRPr="00000000">
              <w:rPr>
                <w:b w:val="1"/>
                <w:smallCaps w:val="0"/>
                <w:sz w:val="18"/>
                <w:szCs w:val="18"/>
                <w:rtl w:val="0"/>
              </w:rPr>
              <w:t xml:space="preserve">MONTHS</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A59">
            <w:pPr>
              <w:pageBreakBefore w:val="0"/>
              <w:pBdr>
                <w:top w:space="0" w:sz="0" w:val="nil"/>
                <w:left w:space="0" w:sz="0" w:val="nil"/>
                <w:bottom w:space="0" w:sz="0" w:val="nil"/>
                <w:right w:space="0" w:sz="0" w:val="nil"/>
                <w:between w:space="0" w:sz="0" w:val="nil"/>
              </w:pBdr>
              <w:shd w:fill="auto" w:val="clear"/>
              <w:spacing w:after="120" w:before="240" w:lineRule="auto"/>
              <w:jc w:val="center"/>
              <w:rPr>
                <w:b w:val="1"/>
                <w:smallCaps w:val="0"/>
                <w:sz w:val="18"/>
                <w:szCs w:val="18"/>
              </w:rPr>
            </w:pPr>
            <w:r w:rsidDel="00000000" w:rsidR="00000000" w:rsidRPr="00000000">
              <w:rPr>
                <w:rtl w:val="0"/>
              </w:rPr>
            </w:r>
          </w:p>
        </w:tc>
        <w:tc>
          <w:tcPr>
            <w:shd w:fill="e6e6e6" w:val="clear"/>
            <w:tcMar>
              <w:top w:w="0.0" w:type="dxa"/>
              <w:left w:w="108.0" w:type="dxa"/>
              <w:bottom w:w="0.0" w:type="dxa"/>
              <w:right w:w="108.0" w:type="dxa"/>
            </w:tcMar>
            <w:vAlign w:val="top"/>
          </w:tcPr>
          <w:p w:rsidR="00000000" w:rsidDel="00000000" w:rsidP="00000000" w:rsidRDefault="00000000" w:rsidRPr="00000000" w14:paraId="00000A5A">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w:t>
            </w:r>
          </w:p>
        </w:tc>
        <w:tc>
          <w:tcPr>
            <w:shd w:fill="e6e6e6" w:val="clear"/>
            <w:tcMar>
              <w:top w:w="0.0" w:type="dxa"/>
              <w:left w:w="108.0" w:type="dxa"/>
              <w:bottom w:w="0.0" w:type="dxa"/>
              <w:right w:w="108.0" w:type="dxa"/>
            </w:tcMar>
            <w:vAlign w:val="top"/>
          </w:tcPr>
          <w:p w:rsidR="00000000" w:rsidDel="00000000" w:rsidP="00000000" w:rsidRDefault="00000000" w:rsidRPr="00000000" w14:paraId="00000A5B">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2</w:t>
            </w:r>
          </w:p>
        </w:tc>
        <w:tc>
          <w:tcPr>
            <w:shd w:fill="e6e6e6" w:val="clear"/>
            <w:tcMar>
              <w:top w:w="0.0" w:type="dxa"/>
              <w:left w:w="108.0" w:type="dxa"/>
              <w:bottom w:w="0.0" w:type="dxa"/>
              <w:right w:w="108.0" w:type="dxa"/>
            </w:tcMar>
            <w:vAlign w:val="top"/>
          </w:tcPr>
          <w:p w:rsidR="00000000" w:rsidDel="00000000" w:rsidP="00000000" w:rsidRDefault="00000000" w:rsidRPr="00000000" w14:paraId="00000A5C">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3</w:t>
            </w:r>
          </w:p>
        </w:tc>
        <w:tc>
          <w:tcPr>
            <w:shd w:fill="e6e6e6" w:val="clear"/>
            <w:tcMar>
              <w:top w:w="0.0" w:type="dxa"/>
              <w:left w:w="108.0" w:type="dxa"/>
              <w:bottom w:w="0.0" w:type="dxa"/>
              <w:right w:w="108.0" w:type="dxa"/>
            </w:tcMar>
            <w:vAlign w:val="top"/>
          </w:tcPr>
          <w:p w:rsidR="00000000" w:rsidDel="00000000" w:rsidP="00000000" w:rsidRDefault="00000000" w:rsidRPr="00000000" w14:paraId="00000A5D">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4</w:t>
            </w:r>
          </w:p>
        </w:tc>
        <w:tc>
          <w:tcPr>
            <w:shd w:fill="e6e6e6" w:val="clear"/>
            <w:tcMar>
              <w:top w:w="0.0" w:type="dxa"/>
              <w:left w:w="108.0" w:type="dxa"/>
              <w:bottom w:w="0.0" w:type="dxa"/>
              <w:right w:w="108.0" w:type="dxa"/>
            </w:tcMar>
            <w:vAlign w:val="top"/>
          </w:tcPr>
          <w:p w:rsidR="00000000" w:rsidDel="00000000" w:rsidP="00000000" w:rsidRDefault="00000000" w:rsidRPr="00000000" w14:paraId="00000A5E">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5</w:t>
            </w:r>
          </w:p>
        </w:tc>
        <w:tc>
          <w:tcPr>
            <w:shd w:fill="e6e6e6" w:val="clear"/>
            <w:tcMar>
              <w:top w:w="0.0" w:type="dxa"/>
              <w:left w:w="108.0" w:type="dxa"/>
              <w:bottom w:w="0.0" w:type="dxa"/>
              <w:right w:w="108.0" w:type="dxa"/>
            </w:tcMar>
            <w:vAlign w:val="top"/>
          </w:tcPr>
          <w:p w:rsidR="00000000" w:rsidDel="00000000" w:rsidP="00000000" w:rsidRDefault="00000000" w:rsidRPr="00000000" w14:paraId="00000A5F">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6</w:t>
            </w:r>
          </w:p>
        </w:tc>
        <w:tc>
          <w:tcPr>
            <w:shd w:fill="e6e6e6" w:val="clear"/>
            <w:tcMar>
              <w:top w:w="0.0" w:type="dxa"/>
              <w:left w:w="108.0" w:type="dxa"/>
              <w:bottom w:w="0.0" w:type="dxa"/>
              <w:right w:w="108.0" w:type="dxa"/>
            </w:tcMar>
            <w:vAlign w:val="top"/>
          </w:tcPr>
          <w:p w:rsidR="00000000" w:rsidDel="00000000" w:rsidP="00000000" w:rsidRDefault="00000000" w:rsidRPr="00000000" w14:paraId="00000A60">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7</w:t>
            </w:r>
          </w:p>
        </w:tc>
        <w:tc>
          <w:tcPr>
            <w:shd w:fill="e6e6e6" w:val="clear"/>
            <w:tcMar>
              <w:top w:w="0.0" w:type="dxa"/>
              <w:left w:w="108.0" w:type="dxa"/>
              <w:bottom w:w="0.0" w:type="dxa"/>
              <w:right w:w="108.0" w:type="dxa"/>
            </w:tcMar>
            <w:vAlign w:val="top"/>
          </w:tcPr>
          <w:p w:rsidR="00000000" w:rsidDel="00000000" w:rsidP="00000000" w:rsidRDefault="00000000" w:rsidRPr="00000000" w14:paraId="00000A61">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8</w:t>
            </w:r>
          </w:p>
        </w:tc>
        <w:tc>
          <w:tcPr>
            <w:shd w:fill="e6e6e6" w:val="clear"/>
            <w:tcMar>
              <w:top w:w="0.0" w:type="dxa"/>
              <w:left w:w="108.0" w:type="dxa"/>
              <w:bottom w:w="0.0" w:type="dxa"/>
              <w:right w:w="108.0" w:type="dxa"/>
            </w:tcMar>
            <w:vAlign w:val="top"/>
          </w:tcPr>
          <w:p w:rsidR="00000000" w:rsidDel="00000000" w:rsidP="00000000" w:rsidRDefault="00000000" w:rsidRPr="00000000" w14:paraId="00000A62">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9</w:t>
            </w:r>
          </w:p>
        </w:tc>
        <w:tc>
          <w:tcPr>
            <w:shd w:fill="e6e6e6" w:val="clear"/>
            <w:tcMar>
              <w:top w:w="0.0" w:type="dxa"/>
              <w:left w:w="108.0" w:type="dxa"/>
              <w:bottom w:w="0.0" w:type="dxa"/>
              <w:right w:w="108.0" w:type="dxa"/>
            </w:tcMar>
            <w:vAlign w:val="top"/>
          </w:tcPr>
          <w:p w:rsidR="00000000" w:rsidDel="00000000" w:rsidP="00000000" w:rsidRDefault="00000000" w:rsidRPr="00000000" w14:paraId="00000A63">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10</w:t>
            </w:r>
          </w:p>
        </w:tc>
        <w:tc>
          <w:tcPr>
            <w:shd w:fill="e6e6e6" w:val="clear"/>
            <w:tcMar>
              <w:top w:w="0.0" w:type="dxa"/>
              <w:left w:w="108.0" w:type="dxa"/>
              <w:bottom w:w="0.0" w:type="dxa"/>
              <w:right w:w="108.0" w:type="dxa"/>
            </w:tcMar>
            <w:vAlign w:val="top"/>
          </w:tcPr>
          <w:p w:rsidR="00000000" w:rsidDel="00000000" w:rsidP="00000000" w:rsidRDefault="00000000" w:rsidRPr="00000000" w14:paraId="00000A64">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11</w:t>
            </w:r>
          </w:p>
        </w:tc>
        <w:tc>
          <w:tcPr>
            <w:shd w:fill="e6e6e6" w:val="clear"/>
            <w:tcMar>
              <w:top w:w="0.0" w:type="dxa"/>
              <w:left w:w="108.0" w:type="dxa"/>
              <w:bottom w:w="0.0" w:type="dxa"/>
              <w:right w:w="108.0" w:type="dxa"/>
            </w:tcMar>
            <w:vAlign w:val="top"/>
          </w:tcPr>
          <w:p w:rsidR="00000000" w:rsidDel="00000000" w:rsidP="00000000" w:rsidRDefault="00000000" w:rsidRPr="00000000" w14:paraId="00000A65">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12</w:t>
            </w:r>
          </w:p>
        </w:tc>
        <w:tc>
          <w:tcPr>
            <w:shd w:fill="e6e6e6" w:val="clear"/>
            <w:tcMar>
              <w:top w:w="0.0" w:type="dxa"/>
              <w:left w:w="108.0" w:type="dxa"/>
              <w:bottom w:w="0.0" w:type="dxa"/>
              <w:right w:w="108.0" w:type="dxa"/>
            </w:tcMar>
            <w:vAlign w:val="top"/>
          </w:tcPr>
          <w:p w:rsidR="00000000" w:rsidDel="00000000" w:rsidP="00000000" w:rsidRDefault="00000000" w:rsidRPr="00000000" w14:paraId="00000A66">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13</w:t>
            </w:r>
          </w:p>
        </w:tc>
        <w:tc>
          <w:tcPr>
            <w:shd w:fill="e6e6e6" w:val="clear"/>
            <w:tcMar>
              <w:top w:w="0.0" w:type="dxa"/>
              <w:left w:w="108.0" w:type="dxa"/>
              <w:bottom w:w="0.0" w:type="dxa"/>
              <w:right w:w="108.0" w:type="dxa"/>
            </w:tcMar>
            <w:vAlign w:val="top"/>
          </w:tcPr>
          <w:p w:rsidR="00000000" w:rsidDel="00000000" w:rsidP="00000000" w:rsidRDefault="00000000" w:rsidRPr="00000000" w14:paraId="00000A67">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14</w:t>
            </w:r>
          </w:p>
        </w:tc>
        <w:tc>
          <w:tcPr>
            <w:shd w:fill="e6e6e6" w:val="clear"/>
            <w:tcMar>
              <w:top w:w="0.0" w:type="dxa"/>
              <w:left w:w="108.0" w:type="dxa"/>
              <w:bottom w:w="0.0" w:type="dxa"/>
              <w:right w:w="108.0" w:type="dxa"/>
            </w:tcMar>
            <w:vAlign w:val="top"/>
          </w:tcPr>
          <w:p w:rsidR="00000000" w:rsidDel="00000000" w:rsidP="00000000" w:rsidRDefault="00000000" w:rsidRPr="00000000" w14:paraId="00000A68">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15</w:t>
            </w:r>
          </w:p>
        </w:tc>
        <w:tc>
          <w:tcPr>
            <w:shd w:fill="e6e6e6" w:val="clear"/>
            <w:tcMar>
              <w:top w:w="0.0" w:type="dxa"/>
              <w:left w:w="108.0" w:type="dxa"/>
              <w:bottom w:w="0.0" w:type="dxa"/>
              <w:right w:w="108.0" w:type="dxa"/>
            </w:tcMar>
            <w:vAlign w:val="top"/>
          </w:tcPr>
          <w:p w:rsidR="00000000" w:rsidDel="00000000" w:rsidP="00000000" w:rsidRDefault="00000000" w:rsidRPr="00000000" w14:paraId="00000A69">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16</w:t>
            </w:r>
          </w:p>
        </w:tc>
        <w:tc>
          <w:tcPr>
            <w:shd w:fill="e6e6e6" w:val="clear"/>
            <w:tcMar>
              <w:top w:w="0.0" w:type="dxa"/>
              <w:left w:w="108.0" w:type="dxa"/>
              <w:bottom w:w="0.0" w:type="dxa"/>
              <w:right w:w="108.0" w:type="dxa"/>
            </w:tcMar>
            <w:vAlign w:val="top"/>
          </w:tcPr>
          <w:p w:rsidR="00000000" w:rsidDel="00000000" w:rsidP="00000000" w:rsidRDefault="00000000" w:rsidRPr="00000000" w14:paraId="00000A6A">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17</w:t>
            </w:r>
          </w:p>
        </w:tc>
        <w:tc>
          <w:tcPr>
            <w:shd w:fill="e6e6e6" w:val="clear"/>
            <w:tcMar>
              <w:top w:w="0.0" w:type="dxa"/>
              <w:left w:w="108.0" w:type="dxa"/>
              <w:bottom w:w="0.0" w:type="dxa"/>
              <w:right w:w="108.0" w:type="dxa"/>
            </w:tcMar>
            <w:vAlign w:val="top"/>
          </w:tcPr>
          <w:p w:rsidR="00000000" w:rsidDel="00000000" w:rsidP="00000000" w:rsidRDefault="00000000" w:rsidRPr="00000000" w14:paraId="00000A6B">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18</w:t>
            </w:r>
          </w:p>
        </w:tc>
        <w:tc>
          <w:tcPr>
            <w:shd w:fill="e6e6e6" w:val="clear"/>
            <w:tcMar>
              <w:top w:w="0.0" w:type="dxa"/>
              <w:left w:w="108.0" w:type="dxa"/>
              <w:bottom w:w="0.0" w:type="dxa"/>
              <w:right w:w="108.0" w:type="dxa"/>
            </w:tcMar>
            <w:vAlign w:val="top"/>
          </w:tcPr>
          <w:p w:rsidR="00000000" w:rsidDel="00000000" w:rsidP="00000000" w:rsidRDefault="00000000" w:rsidRPr="00000000" w14:paraId="00000A6C">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19</w:t>
            </w:r>
          </w:p>
        </w:tc>
        <w:tc>
          <w:tcPr>
            <w:shd w:fill="e6e6e6" w:val="clear"/>
            <w:tcMar>
              <w:top w:w="0.0" w:type="dxa"/>
              <w:left w:w="108.0" w:type="dxa"/>
              <w:bottom w:w="0.0" w:type="dxa"/>
              <w:right w:w="108.0" w:type="dxa"/>
            </w:tcMar>
            <w:vAlign w:val="top"/>
          </w:tcPr>
          <w:p w:rsidR="00000000" w:rsidDel="00000000" w:rsidP="00000000" w:rsidRDefault="00000000" w:rsidRPr="00000000" w14:paraId="00000A6D">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20</w:t>
            </w:r>
          </w:p>
        </w:tc>
        <w:tc>
          <w:tcPr>
            <w:shd w:fill="e6e6e6" w:val="clear"/>
            <w:tcMar>
              <w:top w:w="0.0" w:type="dxa"/>
              <w:left w:w="108.0" w:type="dxa"/>
              <w:bottom w:w="0.0" w:type="dxa"/>
              <w:right w:w="108.0" w:type="dxa"/>
            </w:tcMar>
            <w:vAlign w:val="top"/>
          </w:tcPr>
          <w:p w:rsidR="00000000" w:rsidDel="00000000" w:rsidP="00000000" w:rsidRDefault="00000000" w:rsidRPr="00000000" w14:paraId="00000A6E">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21</w:t>
            </w:r>
          </w:p>
        </w:tc>
        <w:tc>
          <w:tcPr>
            <w:shd w:fill="e6e6e6" w:val="clear"/>
            <w:tcMar>
              <w:top w:w="0.0" w:type="dxa"/>
              <w:left w:w="108.0" w:type="dxa"/>
              <w:bottom w:w="0.0" w:type="dxa"/>
              <w:right w:w="108.0" w:type="dxa"/>
            </w:tcMar>
            <w:vAlign w:val="top"/>
          </w:tcPr>
          <w:p w:rsidR="00000000" w:rsidDel="00000000" w:rsidP="00000000" w:rsidRDefault="00000000" w:rsidRPr="00000000" w14:paraId="00000A6F">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22</w:t>
            </w:r>
          </w:p>
        </w:tc>
        <w:tc>
          <w:tcPr>
            <w:shd w:fill="e6e6e6" w:val="clear"/>
            <w:tcMar>
              <w:top w:w="0.0" w:type="dxa"/>
              <w:left w:w="108.0" w:type="dxa"/>
              <w:bottom w:w="0.0" w:type="dxa"/>
              <w:right w:w="108.0" w:type="dxa"/>
            </w:tcMar>
            <w:vAlign w:val="top"/>
          </w:tcPr>
          <w:p w:rsidR="00000000" w:rsidDel="00000000" w:rsidP="00000000" w:rsidRDefault="00000000" w:rsidRPr="00000000" w14:paraId="00000A70">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23</w:t>
            </w:r>
          </w:p>
        </w:tc>
        <w:tc>
          <w:tcPr>
            <w:shd w:fill="e6e6e6" w:val="clear"/>
            <w:tcMar>
              <w:top w:w="0.0" w:type="dxa"/>
              <w:left w:w="108.0" w:type="dxa"/>
              <w:bottom w:w="0.0" w:type="dxa"/>
              <w:right w:w="108.0" w:type="dxa"/>
            </w:tcMar>
            <w:vAlign w:val="top"/>
          </w:tcPr>
          <w:p w:rsidR="00000000" w:rsidDel="00000000" w:rsidP="00000000" w:rsidRDefault="00000000" w:rsidRPr="00000000" w14:paraId="00000A71">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M 24</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A7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Task 1.1 - … </w:t>
            </w:r>
          </w:p>
        </w:tc>
        <w:tc>
          <w:tcPr>
            <w:shd w:fill="c4bc96" w:val="clear"/>
            <w:tcMar>
              <w:top w:w="0.0" w:type="dxa"/>
              <w:left w:w="108.0" w:type="dxa"/>
              <w:bottom w:w="0.0" w:type="dxa"/>
              <w:right w:w="108.0" w:type="dxa"/>
            </w:tcMar>
            <w:vAlign w:val="top"/>
          </w:tcPr>
          <w:p w:rsidR="00000000" w:rsidDel="00000000" w:rsidP="00000000" w:rsidRDefault="00000000" w:rsidRPr="00000000" w14:paraId="00000A7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7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7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7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7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A8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Task 1.2 - …</w:t>
            </w:r>
          </w:p>
        </w:tc>
        <w:tc>
          <w:tcPr>
            <w:shd w:fill="auto" w:val="clear"/>
            <w:tcMar>
              <w:top w:w="0.0" w:type="dxa"/>
              <w:left w:w="108.0" w:type="dxa"/>
              <w:bottom w:w="0.0" w:type="dxa"/>
              <w:right w:w="108.0" w:type="dxa"/>
            </w:tcMar>
            <w:vAlign w:val="top"/>
          </w:tcPr>
          <w:p w:rsidR="00000000" w:rsidDel="00000000" w:rsidP="00000000" w:rsidRDefault="00000000" w:rsidRPr="00000000" w14:paraId="00000A8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8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9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9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9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9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9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AA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Task … </w:t>
            </w:r>
          </w:p>
        </w:tc>
        <w:tc>
          <w:tcPr>
            <w:shd w:fill="auto" w:val="clear"/>
            <w:tcMar>
              <w:top w:w="0.0" w:type="dxa"/>
              <w:left w:w="108.0" w:type="dxa"/>
              <w:bottom w:w="0.0" w:type="dxa"/>
              <w:right w:w="108.0" w:type="dxa"/>
            </w:tcMar>
            <w:vAlign w:val="top"/>
          </w:tcPr>
          <w:p w:rsidR="00000000" w:rsidDel="00000000" w:rsidP="00000000" w:rsidRDefault="00000000" w:rsidRPr="00000000" w14:paraId="00000AA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A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A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B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B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B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AB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B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r>
    </w:tbl>
    <w:p w:rsidR="00000000" w:rsidDel="00000000" w:rsidP="00000000" w:rsidRDefault="00000000" w:rsidRPr="00000000" w14:paraId="00000ABD">
      <w:pPr>
        <w:pageBreakBefore w:val="0"/>
        <w:pBdr>
          <w:top w:space="0" w:sz="0" w:val="nil"/>
          <w:left w:space="0" w:sz="0" w:val="nil"/>
          <w:bottom w:space="0" w:sz="0" w:val="nil"/>
          <w:right w:space="0" w:sz="0" w:val="nil"/>
          <w:between w:space="0" w:sz="0" w:val="nil"/>
        </w:pBdr>
        <w:shd w:fill="auto" w:val="clear"/>
        <w:spacing w:after="120" w:lineRule="auto"/>
        <w:rPr>
          <w:b w:val="1"/>
          <w:smallCaps w:val="0"/>
          <w:sz w:val="18"/>
          <w:szCs w:val="18"/>
        </w:rPr>
      </w:pPr>
      <w:r w:rsidDel="00000000" w:rsidR="00000000" w:rsidRPr="00000000">
        <w:rPr>
          <w:rtl w:val="0"/>
        </w:rPr>
      </w:r>
    </w:p>
    <w:tbl>
      <w:tblPr>
        <w:tblStyle w:val="Table33"/>
        <w:tblW w:w="141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0"/>
        <w:gridCol w:w="460"/>
        <w:gridCol w:w="433.0000000000001"/>
        <w:gridCol w:w="433.0000000000001"/>
        <w:gridCol w:w="431.9999999999999"/>
        <w:gridCol w:w="433.0000000000001"/>
        <w:gridCol w:w="432.99999999999955"/>
        <w:gridCol w:w="432.00000000000045"/>
        <w:gridCol w:w="432.99999999999955"/>
        <w:gridCol w:w="432.99999999999955"/>
        <w:gridCol w:w="466.0000000000002"/>
        <w:gridCol w:w="466.0000000000002"/>
        <w:gridCol w:w="466.0000000000002"/>
        <w:gridCol w:w="466.0000000000002"/>
        <w:gridCol w:w="466.0000000000002"/>
        <w:gridCol w:w="466.0000000000002"/>
        <w:gridCol w:w="466.0000000000002"/>
        <w:gridCol w:w="465.9999999999991"/>
        <w:gridCol w:w="465.9999999999991"/>
        <w:gridCol w:w="465.9999999999991"/>
        <w:gridCol w:w="465.9999999999991"/>
        <w:gridCol w:w="465.9999999999991"/>
        <w:gridCol w:w="465.9999999999991"/>
        <w:gridCol w:w="465.9999999999991"/>
        <w:gridCol w:w="394.0000000000009"/>
        <w:gridCol w:w="8.000000000004093"/>
        <w:tblGridChange w:id="0">
          <w:tblGrid>
            <w:gridCol w:w="3310"/>
            <w:gridCol w:w="460"/>
            <w:gridCol w:w="433.0000000000001"/>
            <w:gridCol w:w="433.0000000000001"/>
            <w:gridCol w:w="431.9999999999999"/>
            <w:gridCol w:w="433.0000000000001"/>
            <w:gridCol w:w="432.99999999999955"/>
            <w:gridCol w:w="432.00000000000045"/>
            <w:gridCol w:w="432.99999999999955"/>
            <w:gridCol w:w="432.99999999999955"/>
            <w:gridCol w:w="466.0000000000002"/>
            <w:gridCol w:w="466.0000000000002"/>
            <w:gridCol w:w="466.0000000000002"/>
            <w:gridCol w:w="466.0000000000002"/>
            <w:gridCol w:w="466.0000000000002"/>
            <w:gridCol w:w="466.0000000000002"/>
            <w:gridCol w:w="466.0000000000002"/>
            <w:gridCol w:w="465.9999999999991"/>
            <w:gridCol w:w="465.9999999999991"/>
            <w:gridCol w:w="465.9999999999991"/>
            <w:gridCol w:w="465.9999999999991"/>
            <w:gridCol w:w="465.9999999999991"/>
            <w:gridCol w:w="465.9999999999991"/>
            <w:gridCol w:w="465.9999999999991"/>
            <w:gridCol w:w="394.0000000000009"/>
            <w:gridCol w:w="8.000000000004093"/>
          </w:tblGrid>
        </w:tblGridChange>
      </w:tblGrid>
      <w:tr>
        <w:trPr>
          <w:cantSplit w:val="0"/>
          <w:tblHeader w:val="0"/>
        </w:trPr>
        <w:tc>
          <w:tcPr>
            <w:gridSpan w:val="26"/>
            <w:shd w:fill="d9d9d9" w:val="clear"/>
            <w:tcMar>
              <w:top w:w="0.0" w:type="dxa"/>
              <w:left w:w="108.0" w:type="dxa"/>
              <w:bottom w:w="0.0" w:type="dxa"/>
              <w:right w:w="108.0" w:type="dxa"/>
            </w:tcMar>
            <w:vAlign w:val="top"/>
          </w:tcPr>
          <w:p w:rsidR="00000000" w:rsidDel="00000000" w:rsidP="00000000" w:rsidRDefault="00000000" w:rsidRPr="00000000" w14:paraId="00000AB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Timetable (projects of more than 2 years)</w:t>
            </w:r>
          </w:p>
          <w:p w:rsidR="00000000" w:rsidDel="00000000" w:rsidP="00000000" w:rsidRDefault="00000000" w:rsidRPr="00000000" w14:paraId="00000ABF">
            <w:pPr>
              <w:pageBreakBefore w:val="0"/>
              <w:pBdr>
                <w:top w:space="0" w:sz="0" w:val="nil"/>
                <w:left w:space="0" w:sz="0" w:val="nil"/>
                <w:bottom w:space="0" w:sz="0" w:val="nil"/>
                <w:right w:space="0" w:sz="0" w:val="nil"/>
                <w:between w:space="0" w:sz="0" w:val="nil"/>
              </w:pBdr>
              <w:shd w:fill="auto" w:val="clear"/>
              <w:spacing w:after="60" w:before="120" w:lineRule="auto"/>
              <w:jc w:val="both"/>
              <w:rPr>
                <w:i w:val="1"/>
                <w:smallCaps w:val="0"/>
                <w:sz w:val="16"/>
                <w:szCs w:val="16"/>
              </w:rPr>
            </w:pPr>
            <w:r w:rsidDel="00000000" w:rsidR="00000000" w:rsidRPr="00000000">
              <w:rPr>
                <w:i w:val="1"/>
                <w:smallCaps w:val="0"/>
                <w:sz w:val="16"/>
                <w:szCs w:val="16"/>
                <w:rtl w:val="0"/>
              </w:rPr>
              <w:t xml:space="preserve">Fill in cells in beige to show the duration of activities. Repeat lines/columns as necessary.</w:t>
            </w:r>
          </w:p>
          <w:p w:rsidR="00000000" w:rsidDel="00000000" w:rsidP="00000000" w:rsidRDefault="00000000" w:rsidRPr="00000000" w14:paraId="00000AC0">
            <w:pPr>
              <w:pageBreakBefore w:val="0"/>
              <w:pBdr>
                <w:top w:space="0" w:sz="0" w:val="nil"/>
                <w:left w:space="0" w:sz="0" w:val="nil"/>
                <w:bottom w:space="0" w:sz="0" w:val="nil"/>
                <w:right w:space="0" w:sz="0" w:val="nil"/>
                <w:between w:space="0" w:sz="0" w:val="nil"/>
              </w:pBdr>
              <w:shd w:fill="auto" w:val="clear"/>
              <w:spacing w:after="120" w:lineRule="auto"/>
              <w:jc w:val="both"/>
              <w:rPr>
                <w:i w:val="1"/>
                <w:smallCaps w:val="0"/>
                <w:sz w:val="16"/>
                <w:szCs w:val="16"/>
              </w:rPr>
            </w:pPr>
            <w:r w:rsidDel="00000000" w:rsidR="00000000" w:rsidRPr="00000000">
              <w:rPr>
                <w:b w:val="1"/>
                <w:i w:val="1"/>
                <w:smallCaps w:val="0"/>
                <w:sz w:val="16"/>
                <w:szCs w:val="16"/>
                <w:rtl w:val="0"/>
              </w:rPr>
              <w:t xml:space="preserve">Note:</w:t>
            </w:r>
            <w:r w:rsidDel="00000000" w:rsidR="00000000" w:rsidRPr="00000000">
              <w:rPr>
                <w:i w:val="1"/>
                <w:smallCaps w:val="0"/>
                <w:sz w:val="16"/>
                <w:szCs w:val="16"/>
                <w:rtl w:val="0"/>
              </w:rPr>
              <w:t xml:space="preserve"> Use actual calendar years and quarters. In the timeline you should indicate the timing of each activity per WP. You may add additional columns if your project is longer than 6 years. </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ADA">
            <w:pPr>
              <w:pageBreakBefore w:val="0"/>
              <w:pBdr>
                <w:top w:space="0" w:sz="0" w:val="nil"/>
                <w:left w:space="0" w:sz="0" w:val="nil"/>
                <w:bottom w:space="0" w:sz="0" w:val="nil"/>
                <w:right w:space="0" w:sz="0" w:val="nil"/>
                <w:between w:space="0" w:sz="0" w:val="nil"/>
              </w:pBdr>
              <w:shd w:fill="auto" w:val="clear"/>
              <w:spacing w:after="120" w:before="360" w:lineRule="auto"/>
              <w:jc w:val="center"/>
              <w:rPr>
                <w:b w:val="1"/>
                <w:smallCaps w:val="0"/>
                <w:sz w:val="18"/>
                <w:szCs w:val="18"/>
              </w:rPr>
            </w:pPr>
            <w:r w:rsidDel="00000000" w:rsidR="00000000" w:rsidRPr="00000000">
              <w:rPr>
                <w:b w:val="1"/>
                <w:smallCaps w:val="0"/>
                <w:sz w:val="18"/>
                <w:szCs w:val="18"/>
                <w:rtl w:val="0"/>
              </w:rPr>
              <w:t xml:space="preserve">ACTIVITY</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ADB">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YEAR 1</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ADF">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YEAR 2</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AE3">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YEAR 3</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AE7">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YEAR 4</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AEB">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YEAR 5</w:t>
            </w:r>
          </w:p>
        </w:tc>
        <w:tc>
          <w:tcPr>
            <w:gridSpan w:val="4"/>
            <w:shd w:fill="e6e6e6" w:val="clear"/>
            <w:tcMar>
              <w:top w:w="0.0" w:type="dxa"/>
              <w:left w:w="108.0" w:type="dxa"/>
              <w:bottom w:w="0.0" w:type="dxa"/>
              <w:right w:w="108.0" w:type="dxa"/>
            </w:tcMar>
            <w:vAlign w:val="top"/>
          </w:tcPr>
          <w:p w:rsidR="00000000" w:rsidDel="00000000" w:rsidP="00000000" w:rsidRDefault="00000000" w:rsidRPr="00000000" w14:paraId="00000AEF">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YEAR 6</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AF3">
            <w:pPr>
              <w:pageBreakBefore w:val="0"/>
              <w:pBdr>
                <w:top w:space="0" w:sz="0" w:val="nil"/>
                <w:left w:space="0" w:sz="0" w:val="nil"/>
                <w:bottom w:space="0" w:sz="0" w:val="nil"/>
                <w:right w:space="0" w:sz="0" w:val="nil"/>
                <w:between w:space="0" w:sz="0" w:val="nil"/>
              </w:pBdr>
              <w:shd w:fill="auto" w:val="clear"/>
              <w:spacing w:after="120" w:before="240" w:lineRule="auto"/>
              <w:jc w:val="center"/>
              <w:rPr>
                <w:b w:val="1"/>
                <w:smallCaps w:val="0"/>
                <w:sz w:val="16"/>
                <w:szCs w:val="16"/>
              </w:rPr>
            </w:pPr>
            <w:r w:rsidDel="00000000" w:rsidR="00000000" w:rsidRPr="00000000">
              <w:rPr>
                <w:rtl w:val="0"/>
              </w:rPr>
            </w:r>
          </w:p>
        </w:tc>
        <w:tc>
          <w:tcPr>
            <w:shd w:fill="e6e6e6" w:val="clear"/>
            <w:tcMar>
              <w:top w:w="0.0" w:type="dxa"/>
              <w:left w:w="108.0" w:type="dxa"/>
              <w:bottom w:w="0.0" w:type="dxa"/>
              <w:right w:w="108.0" w:type="dxa"/>
            </w:tcMar>
            <w:vAlign w:val="top"/>
          </w:tcPr>
          <w:p w:rsidR="00000000" w:rsidDel="00000000" w:rsidP="00000000" w:rsidRDefault="00000000" w:rsidRPr="00000000" w14:paraId="00000AF4">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1</w:t>
            </w:r>
          </w:p>
        </w:tc>
        <w:tc>
          <w:tcPr>
            <w:shd w:fill="e6e6e6" w:val="clear"/>
            <w:tcMar>
              <w:top w:w="0.0" w:type="dxa"/>
              <w:left w:w="108.0" w:type="dxa"/>
              <w:bottom w:w="0.0" w:type="dxa"/>
              <w:right w:w="108.0" w:type="dxa"/>
            </w:tcMar>
            <w:vAlign w:val="top"/>
          </w:tcPr>
          <w:p w:rsidR="00000000" w:rsidDel="00000000" w:rsidP="00000000" w:rsidRDefault="00000000" w:rsidRPr="00000000" w14:paraId="00000AF5">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2</w:t>
            </w:r>
          </w:p>
        </w:tc>
        <w:tc>
          <w:tcPr>
            <w:shd w:fill="e6e6e6" w:val="clear"/>
            <w:tcMar>
              <w:top w:w="0.0" w:type="dxa"/>
              <w:left w:w="108.0" w:type="dxa"/>
              <w:bottom w:w="0.0" w:type="dxa"/>
              <w:right w:w="108.0" w:type="dxa"/>
            </w:tcMar>
            <w:vAlign w:val="top"/>
          </w:tcPr>
          <w:p w:rsidR="00000000" w:rsidDel="00000000" w:rsidP="00000000" w:rsidRDefault="00000000" w:rsidRPr="00000000" w14:paraId="00000AF6">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3</w:t>
            </w:r>
          </w:p>
        </w:tc>
        <w:tc>
          <w:tcPr>
            <w:shd w:fill="e6e6e6" w:val="clear"/>
            <w:tcMar>
              <w:top w:w="0.0" w:type="dxa"/>
              <w:left w:w="108.0" w:type="dxa"/>
              <w:bottom w:w="0.0" w:type="dxa"/>
              <w:right w:w="108.0" w:type="dxa"/>
            </w:tcMar>
            <w:vAlign w:val="top"/>
          </w:tcPr>
          <w:p w:rsidR="00000000" w:rsidDel="00000000" w:rsidP="00000000" w:rsidRDefault="00000000" w:rsidRPr="00000000" w14:paraId="00000AF7">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4</w:t>
            </w:r>
          </w:p>
        </w:tc>
        <w:tc>
          <w:tcPr>
            <w:shd w:fill="e6e6e6" w:val="clear"/>
            <w:tcMar>
              <w:top w:w="0.0" w:type="dxa"/>
              <w:left w:w="108.0" w:type="dxa"/>
              <w:bottom w:w="0.0" w:type="dxa"/>
              <w:right w:w="108.0" w:type="dxa"/>
            </w:tcMar>
            <w:vAlign w:val="top"/>
          </w:tcPr>
          <w:p w:rsidR="00000000" w:rsidDel="00000000" w:rsidP="00000000" w:rsidRDefault="00000000" w:rsidRPr="00000000" w14:paraId="00000AF8">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1</w:t>
            </w:r>
          </w:p>
        </w:tc>
        <w:tc>
          <w:tcPr>
            <w:shd w:fill="e6e6e6" w:val="clear"/>
            <w:tcMar>
              <w:top w:w="0.0" w:type="dxa"/>
              <w:left w:w="108.0" w:type="dxa"/>
              <w:bottom w:w="0.0" w:type="dxa"/>
              <w:right w:w="108.0" w:type="dxa"/>
            </w:tcMar>
            <w:vAlign w:val="top"/>
          </w:tcPr>
          <w:p w:rsidR="00000000" w:rsidDel="00000000" w:rsidP="00000000" w:rsidRDefault="00000000" w:rsidRPr="00000000" w14:paraId="00000AF9">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2</w:t>
            </w:r>
          </w:p>
        </w:tc>
        <w:tc>
          <w:tcPr>
            <w:shd w:fill="e6e6e6" w:val="clear"/>
            <w:tcMar>
              <w:top w:w="0.0" w:type="dxa"/>
              <w:left w:w="108.0" w:type="dxa"/>
              <w:bottom w:w="0.0" w:type="dxa"/>
              <w:right w:w="108.0" w:type="dxa"/>
            </w:tcMar>
            <w:vAlign w:val="top"/>
          </w:tcPr>
          <w:p w:rsidR="00000000" w:rsidDel="00000000" w:rsidP="00000000" w:rsidRDefault="00000000" w:rsidRPr="00000000" w14:paraId="00000AFA">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 Q 3</w:t>
            </w:r>
          </w:p>
        </w:tc>
        <w:tc>
          <w:tcPr>
            <w:shd w:fill="e6e6e6" w:val="clear"/>
            <w:tcMar>
              <w:top w:w="0.0" w:type="dxa"/>
              <w:left w:w="108.0" w:type="dxa"/>
              <w:bottom w:w="0.0" w:type="dxa"/>
              <w:right w:w="108.0" w:type="dxa"/>
            </w:tcMar>
            <w:vAlign w:val="top"/>
          </w:tcPr>
          <w:p w:rsidR="00000000" w:rsidDel="00000000" w:rsidP="00000000" w:rsidRDefault="00000000" w:rsidRPr="00000000" w14:paraId="00000AFB">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 Q 4</w:t>
            </w:r>
          </w:p>
        </w:tc>
        <w:tc>
          <w:tcPr>
            <w:shd w:fill="e6e6e6" w:val="clear"/>
            <w:tcMar>
              <w:top w:w="0.0" w:type="dxa"/>
              <w:left w:w="108.0" w:type="dxa"/>
              <w:bottom w:w="0.0" w:type="dxa"/>
              <w:right w:w="108.0" w:type="dxa"/>
            </w:tcMar>
            <w:vAlign w:val="top"/>
          </w:tcPr>
          <w:p w:rsidR="00000000" w:rsidDel="00000000" w:rsidP="00000000" w:rsidRDefault="00000000" w:rsidRPr="00000000" w14:paraId="00000AFC">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1</w:t>
            </w:r>
          </w:p>
        </w:tc>
        <w:tc>
          <w:tcPr>
            <w:shd w:fill="e6e6e6" w:val="clear"/>
            <w:tcMar>
              <w:top w:w="0.0" w:type="dxa"/>
              <w:left w:w="108.0" w:type="dxa"/>
              <w:bottom w:w="0.0" w:type="dxa"/>
              <w:right w:w="108.0" w:type="dxa"/>
            </w:tcMar>
            <w:vAlign w:val="top"/>
          </w:tcPr>
          <w:p w:rsidR="00000000" w:rsidDel="00000000" w:rsidP="00000000" w:rsidRDefault="00000000" w:rsidRPr="00000000" w14:paraId="00000AFD">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2</w:t>
            </w:r>
          </w:p>
        </w:tc>
        <w:tc>
          <w:tcPr>
            <w:shd w:fill="e6e6e6" w:val="clear"/>
            <w:tcMar>
              <w:top w:w="0.0" w:type="dxa"/>
              <w:left w:w="108.0" w:type="dxa"/>
              <w:bottom w:w="0.0" w:type="dxa"/>
              <w:right w:w="108.0" w:type="dxa"/>
            </w:tcMar>
            <w:vAlign w:val="top"/>
          </w:tcPr>
          <w:p w:rsidR="00000000" w:rsidDel="00000000" w:rsidP="00000000" w:rsidRDefault="00000000" w:rsidRPr="00000000" w14:paraId="00000AFE">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3</w:t>
            </w:r>
          </w:p>
        </w:tc>
        <w:tc>
          <w:tcPr>
            <w:shd w:fill="e6e6e6" w:val="clear"/>
            <w:tcMar>
              <w:top w:w="0.0" w:type="dxa"/>
              <w:left w:w="108.0" w:type="dxa"/>
              <w:bottom w:w="0.0" w:type="dxa"/>
              <w:right w:w="108.0" w:type="dxa"/>
            </w:tcMar>
            <w:vAlign w:val="top"/>
          </w:tcPr>
          <w:p w:rsidR="00000000" w:rsidDel="00000000" w:rsidP="00000000" w:rsidRDefault="00000000" w:rsidRPr="00000000" w14:paraId="00000AFF">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4</w:t>
            </w:r>
          </w:p>
        </w:tc>
        <w:tc>
          <w:tcPr>
            <w:shd w:fill="e6e6e6" w:val="clear"/>
            <w:tcMar>
              <w:top w:w="0.0" w:type="dxa"/>
              <w:left w:w="108.0" w:type="dxa"/>
              <w:bottom w:w="0.0" w:type="dxa"/>
              <w:right w:w="108.0" w:type="dxa"/>
            </w:tcMar>
            <w:vAlign w:val="top"/>
          </w:tcPr>
          <w:p w:rsidR="00000000" w:rsidDel="00000000" w:rsidP="00000000" w:rsidRDefault="00000000" w:rsidRPr="00000000" w14:paraId="00000B00">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1</w:t>
            </w:r>
          </w:p>
        </w:tc>
        <w:tc>
          <w:tcPr>
            <w:shd w:fill="e6e6e6" w:val="clear"/>
            <w:tcMar>
              <w:top w:w="0.0" w:type="dxa"/>
              <w:left w:w="108.0" w:type="dxa"/>
              <w:bottom w:w="0.0" w:type="dxa"/>
              <w:right w:w="108.0" w:type="dxa"/>
            </w:tcMar>
            <w:vAlign w:val="top"/>
          </w:tcPr>
          <w:p w:rsidR="00000000" w:rsidDel="00000000" w:rsidP="00000000" w:rsidRDefault="00000000" w:rsidRPr="00000000" w14:paraId="00000B01">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2</w:t>
            </w:r>
          </w:p>
        </w:tc>
        <w:tc>
          <w:tcPr>
            <w:shd w:fill="e6e6e6" w:val="clear"/>
            <w:tcMar>
              <w:top w:w="0.0" w:type="dxa"/>
              <w:left w:w="108.0" w:type="dxa"/>
              <w:bottom w:w="0.0" w:type="dxa"/>
              <w:right w:w="108.0" w:type="dxa"/>
            </w:tcMar>
            <w:vAlign w:val="top"/>
          </w:tcPr>
          <w:p w:rsidR="00000000" w:rsidDel="00000000" w:rsidP="00000000" w:rsidRDefault="00000000" w:rsidRPr="00000000" w14:paraId="00000B02">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3</w:t>
            </w:r>
          </w:p>
        </w:tc>
        <w:tc>
          <w:tcPr>
            <w:shd w:fill="e6e6e6" w:val="clear"/>
            <w:tcMar>
              <w:top w:w="0.0" w:type="dxa"/>
              <w:left w:w="108.0" w:type="dxa"/>
              <w:bottom w:w="0.0" w:type="dxa"/>
              <w:right w:w="108.0" w:type="dxa"/>
            </w:tcMar>
            <w:vAlign w:val="top"/>
          </w:tcPr>
          <w:p w:rsidR="00000000" w:rsidDel="00000000" w:rsidP="00000000" w:rsidRDefault="00000000" w:rsidRPr="00000000" w14:paraId="00000B03">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4</w:t>
            </w:r>
          </w:p>
        </w:tc>
        <w:tc>
          <w:tcPr>
            <w:shd w:fill="e6e6e6" w:val="clear"/>
            <w:tcMar>
              <w:top w:w="0.0" w:type="dxa"/>
              <w:left w:w="108.0" w:type="dxa"/>
              <w:bottom w:w="0.0" w:type="dxa"/>
              <w:right w:w="108.0" w:type="dxa"/>
            </w:tcMar>
            <w:vAlign w:val="top"/>
          </w:tcPr>
          <w:p w:rsidR="00000000" w:rsidDel="00000000" w:rsidP="00000000" w:rsidRDefault="00000000" w:rsidRPr="00000000" w14:paraId="00000B04">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1</w:t>
            </w:r>
          </w:p>
        </w:tc>
        <w:tc>
          <w:tcPr>
            <w:shd w:fill="e6e6e6" w:val="clear"/>
            <w:tcMar>
              <w:top w:w="0.0" w:type="dxa"/>
              <w:left w:w="108.0" w:type="dxa"/>
              <w:bottom w:w="0.0" w:type="dxa"/>
              <w:right w:w="108.0" w:type="dxa"/>
            </w:tcMar>
            <w:vAlign w:val="top"/>
          </w:tcPr>
          <w:p w:rsidR="00000000" w:rsidDel="00000000" w:rsidP="00000000" w:rsidRDefault="00000000" w:rsidRPr="00000000" w14:paraId="00000B05">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2</w:t>
            </w:r>
          </w:p>
        </w:tc>
        <w:tc>
          <w:tcPr>
            <w:shd w:fill="e6e6e6" w:val="clear"/>
            <w:tcMar>
              <w:top w:w="0.0" w:type="dxa"/>
              <w:left w:w="108.0" w:type="dxa"/>
              <w:bottom w:w="0.0" w:type="dxa"/>
              <w:right w:w="108.0" w:type="dxa"/>
            </w:tcMar>
            <w:vAlign w:val="top"/>
          </w:tcPr>
          <w:p w:rsidR="00000000" w:rsidDel="00000000" w:rsidP="00000000" w:rsidRDefault="00000000" w:rsidRPr="00000000" w14:paraId="00000B06">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3</w:t>
            </w:r>
          </w:p>
        </w:tc>
        <w:tc>
          <w:tcPr>
            <w:shd w:fill="e6e6e6" w:val="clear"/>
            <w:tcMar>
              <w:top w:w="0.0" w:type="dxa"/>
              <w:left w:w="108.0" w:type="dxa"/>
              <w:bottom w:w="0.0" w:type="dxa"/>
              <w:right w:w="108.0" w:type="dxa"/>
            </w:tcMar>
            <w:vAlign w:val="top"/>
          </w:tcPr>
          <w:p w:rsidR="00000000" w:rsidDel="00000000" w:rsidP="00000000" w:rsidRDefault="00000000" w:rsidRPr="00000000" w14:paraId="00000B07">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4</w:t>
            </w:r>
          </w:p>
        </w:tc>
        <w:tc>
          <w:tcPr>
            <w:shd w:fill="e6e6e6" w:val="clear"/>
            <w:tcMar>
              <w:top w:w="0.0" w:type="dxa"/>
              <w:left w:w="108.0" w:type="dxa"/>
              <w:bottom w:w="0.0" w:type="dxa"/>
              <w:right w:w="108.0" w:type="dxa"/>
            </w:tcMar>
            <w:vAlign w:val="top"/>
          </w:tcPr>
          <w:p w:rsidR="00000000" w:rsidDel="00000000" w:rsidP="00000000" w:rsidRDefault="00000000" w:rsidRPr="00000000" w14:paraId="00000B08">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1</w:t>
            </w:r>
          </w:p>
        </w:tc>
        <w:tc>
          <w:tcPr>
            <w:shd w:fill="e6e6e6" w:val="clear"/>
            <w:tcMar>
              <w:top w:w="0.0" w:type="dxa"/>
              <w:left w:w="108.0" w:type="dxa"/>
              <w:bottom w:w="0.0" w:type="dxa"/>
              <w:right w:w="108.0" w:type="dxa"/>
            </w:tcMar>
            <w:vAlign w:val="top"/>
          </w:tcPr>
          <w:p w:rsidR="00000000" w:rsidDel="00000000" w:rsidP="00000000" w:rsidRDefault="00000000" w:rsidRPr="00000000" w14:paraId="00000B09">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2</w:t>
            </w:r>
          </w:p>
        </w:tc>
        <w:tc>
          <w:tcPr>
            <w:shd w:fill="e6e6e6" w:val="clear"/>
            <w:tcMar>
              <w:top w:w="0.0" w:type="dxa"/>
              <w:left w:w="108.0" w:type="dxa"/>
              <w:bottom w:w="0.0" w:type="dxa"/>
              <w:right w:w="108.0" w:type="dxa"/>
            </w:tcMar>
            <w:vAlign w:val="top"/>
          </w:tcPr>
          <w:p w:rsidR="00000000" w:rsidDel="00000000" w:rsidP="00000000" w:rsidRDefault="00000000" w:rsidRPr="00000000" w14:paraId="00000B0A">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3</w:t>
            </w:r>
          </w:p>
        </w:tc>
        <w:tc>
          <w:tcPr>
            <w:shd w:fill="e6e6e6" w:val="clear"/>
            <w:tcMar>
              <w:top w:w="0.0" w:type="dxa"/>
              <w:left w:w="108.0" w:type="dxa"/>
              <w:bottom w:w="0.0" w:type="dxa"/>
              <w:right w:w="108.0" w:type="dxa"/>
            </w:tcMar>
            <w:vAlign w:val="top"/>
          </w:tcPr>
          <w:p w:rsidR="00000000" w:rsidDel="00000000" w:rsidP="00000000" w:rsidRDefault="00000000" w:rsidRPr="00000000" w14:paraId="00000B0B">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smallCaps w:val="0"/>
                <w:sz w:val="16"/>
                <w:szCs w:val="16"/>
              </w:rPr>
            </w:pPr>
            <w:r w:rsidDel="00000000" w:rsidR="00000000" w:rsidRPr="00000000">
              <w:rPr>
                <w:b w:val="1"/>
                <w:smallCaps w:val="0"/>
                <w:sz w:val="16"/>
                <w:szCs w:val="16"/>
                <w:rtl w:val="0"/>
              </w:rPr>
              <w:t xml:space="preserve">Q 4</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B0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Task 1.1 - … </w:t>
            </w:r>
          </w:p>
        </w:tc>
        <w:tc>
          <w:tcPr>
            <w:shd w:fill="c4bc96" w:val="clear"/>
            <w:tcMar>
              <w:top w:w="0.0" w:type="dxa"/>
              <w:left w:w="108.0" w:type="dxa"/>
              <w:bottom w:w="0.0" w:type="dxa"/>
              <w:right w:w="108.0" w:type="dxa"/>
            </w:tcMar>
            <w:vAlign w:val="top"/>
          </w:tcPr>
          <w:p w:rsidR="00000000" w:rsidDel="00000000" w:rsidP="00000000" w:rsidRDefault="00000000" w:rsidRPr="00000000" w14:paraId="00000B0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0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0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1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1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1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1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1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1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1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1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B2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Task 1.2 - …</w:t>
            </w:r>
          </w:p>
        </w:tc>
        <w:tc>
          <w:tcPr>
            <w:shd w:fill="auto" w:val="clear"/>
            <w:tcMar>
              <w:top w:w="0.0" w:type="dxa"/>
              <w:left w:w="108.0" w:type="dxa"/>
              <w:bottom w:w="0.0" w:type="dxa"/>
              <w:right w:w="108.0" w:type="dxa"/>
            </w:tcMar>
            <w:vAlign w:val="top"/>
          </w:tcPr>
          <w:p w:rsidR="00000000" w:rsidDel="00000000" w:rsidP="00000000" w:rsidRDefault="00000000" w:rsidRPr="00000000" w14:paraId="00000B2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2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2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2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2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2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3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3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3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3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3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3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3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B3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Task … </w:t>
            </w:r>
          </w:p>
        </w:tc>
        <w:tc>
          <w:tcPr>
            <w:shd w:fill="auto" w:val="clear"/>
            <w:tcMar>
              <w:top w:w="0.0" w:type="dxa"/>
              <w:left w:w="108.0" w:type="dxa"/>
              <w:bottom w:w="0.0" w:type="dxa"/>
              <w:right w:w="108.0" w:type="dxa"/>
            </w:tcMar>
            <w:vAlign w:val="top"/>
          </w:tcPr>
          <w:p w:rsidR="00000000" w:rsidDel="00000000" w:rsidP="00000000" w:rsidRDefault="00000000" w:rsidRPr="00000000" w14:paraId="00000B3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7">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48">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49">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4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4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4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c4bc96" w:val="clear"/>
            <w:tcMar>
              <w:top w:w="0.0" w:type="dxa"/>
              <w:left w:w="108.0" w:type="dxa"/>
              <w:bottom w:w="0.0" w:type="dxa"/>
              <w:right w:w="108.0" w:type="dxa"/>
            </w:tcMar>
            <w:vAlign w:val="top"/>
          </w:tcPr>
          <w:p w:rsidR="00000000" w:rsidDel="00000000" w:rsidP="00000000" w:rsidRDefault="00000000" w:rsidRPr="00000000" w14:paraId="00000B4D">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E">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4F">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0">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1">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2">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3">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4">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5">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56">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rtl w:val="0"/>
              </w:rPr>
            </w:r>
          </w:p>
        </w:tc>
      </w:tr>
    </w:tbl>
    <w:p w:rsidR="00000000" w:rsidDel="00000000" w:rsidP="00000000" w:rsidRDefault="00000000" w:rsidRPr="00000000" w14:paraId="00000B57">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#§WRK-PLA-WP§#                                                                                                                                                       </w:t>
      </w:r>
    </w:p>
    <w:p w:rsidR="00000000" w:rsidDel="00000000" w:rsidP="00000000" w:rsidRDefault="00000000" w:rsidRPr="00000000" w14:paraId="00000B58">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rtl w:val="0"/>
        </w:rPr>
      </w:r>
    </w:p>
    <w:p w:rsidR="00000000" w:rsidDel="00000000" w:rsidP="00000000" w:rsidRDefault="00000000" w:rsidRPr="00000000" w14:paraId="00000B59">
      <w:pPr>
        <w:pageBreakBefore w:val="0"/>
        <w:pBdr>
          <w:top w:space="0" w:sz="0" w:val="nil"/>
          <w:left w:space="0" w:sz="0" w:val="nil"/>
          <w:bottom w:space="0" w:sz="0" w:val="nil"/>
          <w:right w:space="0" w:sz="0" w:val="nil"/>
          <w:between w:space="0" w:sz="0" w:val="nil"/>
        </w:pBdr>
        <w:shd w:fill="auto" w:val="clear"/>
        <w:rPr>
          <w:color w:val="b5b5b5"/>
          <w:sz w:val="16"/>
          <w:szCs w:val="16"/>
        </w:rPr>
        <w:sectPr>
          <w:type w:val="nextPage"/>
          <w:pgSz w:h="11907" w:w="16840" w:orient="landscape"/>
          <w:pgMar w:bottom="1276" w:top="1276" w:left="1588" w:right="1588" w:header="0" w:footer="720"/>
        </w:sectPr>
      </w:pPr>
      <w:bookmarkStart w:colFirst="0" w:colLast="0" w:name="_heading=h.cxafv459qmod" w:id="38"/>
      <w:bookmarkEnd w:id="38"/>
      <w:r w:rsidDel="00000000" w:rsidR="00000000" w:rsidRPr="00000000">
        <w:rPr>
          <w:rtl w:val="0"/>
        </w:rPr>
      </w:r>
    </w:p>
    <w:p w:rsidR="00000000" w:rsidDel="00000000" w:rsidP="00000000" w:rsidRDefault="00000000" w:rsidRPr="00000000" w14:paraId="00000B5A">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bookmarkStart w:colFirst="0" w:colLast="0" w:name="_heading=h.2p2csry" w:id="39"/>
      <w:bookmarkEnd w:id="39"/>
      <w:r w:rsidDel="00000000" w:rsidR="00000000" w:rsidRPr="00000000">
        <w:rPr>
          <w:smallCaps w:val="0"/>
          <w:color w:val="b5b5b5"/>
          <w:sz w:val="16"/>
          <w:szCs w:val="16"/>
          <w:rtl w:val="0"/>
        </w:rPr>
        <w:t xml:space="preserve">#@ETH-ICS-EI@#</w:t>
      </w:r>
    </w:p>
    <w:p w:rsidR="00000000" w:rsidDel="00000000" w:rsidP="00000000" w:rsidRDefault="00000000" w:rsidRPr="00000000" w14:paraId="00000B5B">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147n2zr" w:id="40"/>
      <w:bookmarkEnd w:id="40"/>
      <w:r w:rsidDel="00000000" w:rsidR="00000000" w:rsidRPr="00000000">
        <w:rPr>
          <w:smallCaps w:val="0"/>
          <w:rtl w:val="0"/>
        </w:rPr>
        <w:t xml:space="preserve">5. OTHER</w:t>
      </w:r>
    </w:p>
    <w:p w:rsidR="00000000" w:rsidDel="00000000" w:rsidP="00000000" w:rsidRDefault="00000000" w:rsidRPr="00000000" w14:paraId="00000B5C">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o7alnk" w:id="41"/>
      <w:bookmarkEnd w:id="41"/>
      <w:r w:rsidDel="00000000" w:rsidR="00000000" w:rsidRPr="00000000">
        <w:rPr>
          <w:smallCaps w:val="0"/>
          <w:rtl w:val="0"/>
        </w:rPr>
        <w:t xml:space="preserve">5.1 Ethics and EU values</w:t>
      </w:r>
    </w:p>
    <w:tbl>
      <w:tblPr>
        <w:tblStyle w:val="Table34"/>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ddddd" w:val="clear"/>
            <w:tcMar>
              <w:top w:w="0.0" w:type="dxa"/>
              <w:left w:w="108.0" w:type="dxa"/>
              <w:bottom w:w="0.0" w:type="dxa"/>
              <w:right w:w="108.0" w:type="dxa"/>
            </w:tcMar>
            <w:vAlign w:val="top"/>
          </w:tcPr>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120" w:line="240" w:lineRule="auto"/>
              <w:ind w:left="0" w:right="0" w:firstLine="0"/>
              <w:jc w:val="both"/>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Ethics and EU values </w:t>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60" w:before="12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Describe ethics issues that may arise during the project implementation and the measures you intend to take to solve/avoid them.</w:t>
            </w:r>
          </w:p>
          <w:p w:rsidR="00000000" w:rsidDel="00000000" w:rsidP="00000000" w:rsidRDefault="00000000" w:rsidRPr="00000000" w14:paraId="00000B5F">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Describe how you will ensure gender and non-discrimination mainstreaming in the project cycle. This means integrating gender equality and non-discrimination considerations in the design, implementation, monitoring and evaluation of project activities. Projects activities should be pro-active and contribute to the equal empowerment of women and men, girls and boys, in all their diversity, and ensure that they achieve their full potential, enjoy the same rights and opportunities. Gender and non-discrimination mainstreaming are a key mechanism for achieving gender equality and combating multiple and intersecting discrimination. In the delivery of project activities gender mainstreaming shall be ensured by systematically monitoring access, participation, and benefits among different genders, and by incorporating remedial action that redresses any gender inequalities and discriminatory effects in implementation of planned activities. The activities shall also seek to reduce levels of discrimination suffered by particular groups (as well as those at risk of multiple discrimination) and to improve equality outcomes for individuals.</w:t>
            </w:r>
          </w:p>
          <w:p w:rsidR="00000000" w:rsidDel="00000000" w:rsidP="00000000" w:rsidRDefault="00000000" w:rsidRPr="00000000" w14:paraId="00000B60">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color w:val="0088cc"/>
                <w:sz w:val="16"/>
                <w:szCs w:val="16"/>
                <w:u w:val="single"/>
              </w:rPr>
            </w:pPr>
            <w:r w:rsidDel="00000000" w:rsidR="00000000" w:rsidRPr="00000000">
              <w:rPr>
                <w:i w:val="1"/>
                <w:smallCaps w:val="0"/>
                <w:sz w:val="16"/>
                <w:szCs w:val="16"/>
                <w:rtl w:val="0"/>
              </w:rPr>
              <w:t xml:space="preserve">If your project has a direct or indirect impact on children and their rights, indicate it clearly here. Make sure that your project is based on a child rights approach, i.e. that all the rights of the EU Charter of Fundamental Rights and the United Nations Convention on the Rights of the Child (UNCRC) and the Optional protocols, are promoted, respected, protected and fulfilled. The project should address children as rights holders and should ensure their participation in the design and implementation of the project. If you will have direct contacts with children you will have to provide a child protection policies in line with the </w:t>
            </w:r>
            <w:hyperlink r:id="rId26">
              <w:r w:rsidDel="00000000" w:rsidR="00000000" w:rsidRPr="00000000">
                <w:rPr>
                  <w:i w:val="1"/>
                  <w:smallCaps w:val="0"/>
                  <w:color w:val="0088cc"/>
                  <w:sz w:val="16"/>
                  <w:szCs w:val="16"/>
                  <w:u w:val="single"/>
                  <w:rtl w:val="0"/>
                </w:rPr>
                <w:t xml:space="preserve">Keeping Children Safe Child Safeguarding Standards</w:t>
              </w:r>
            </w:hyperlink>
            <w:r w:rsidDel="00000000" w:rsidR="00000000" w:rsidRPr="00000000">
              <w:rPr>
                <w:i w:val="1"/>
                <w:smallCaps w:val="0"/>
                <w:color w:val="0088cc"/>
                <w:sz w:val="16"/>
                <w:szCs w:val="16"/>
                <w:u w:val="single"/>
                <w:rtl w:val="0"/>
              </w:rPr>
              <w:t xml:space="preserve">.</w:t>
            </w:r>
          </w:p>
          <w:p w:rsidR="00000000" w:rsidDel="00000000" w:rsidP="00000000" w:rsidRDefault="00000000" w:rsidRPr="00000000" w14:paraId="00000B61">
            <w:pPr>
              <w:pageBreakBefore w:val="0"/>
              <w:pBdr>
                <w:top w:space="0" w:sz="0" w:val="nil"/>
                <w:left w:space="0" w:sz="0" w:val="nil"/>
                <w:bottom w:space="0" w:sz="0" w:val="nil"/>
                <w:right w:space="0" w:sz="0" w:val="nil"/>
                <w:between w:space="0" w:sz="0" w:val="nil"/>
              </w:pBdr>
              <w:shd w:fill="auto" w:val="clear"/>
              <w:spacing w:after="60" w:lineRule="auto"/>
              <w:jc w:val="both"/>
              <w:rPr>
                <w:i w:val="1"/>
                <w:smallCaps w:val="0"/>
                <w:sz w:val="16"/>
                <w:szCs w:val="16"/>
              </w:rPr>
            </w:pPr>
            <w:r w:rsidDel="00000000" w:rsidR="00000000" w:rsidRPr="00000000">
              <w:rPr>
                <w:i w:val="1"/>
                <w:smallCaps w:val="0"/>
                <w:sz w:val="16"/>
                <w:szCs w:val="16"/>
                <w:rtl w:val="0"/>
              </w:rPr>
              <w:t xml:space="preserve">Explain how you intend to address privacy/data protection issues related to data collection, analysis and dissemination. </w:t>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0" w:line="240" w:lineRule="auto"/>
              <w:ind w:left="0" w:right="0" w:firstLine="0"/>
              <w:jc w:val="both"/>
              <w:rPr>
                <w:rFonts w:ascii="Arial" w:cs="Arial" w:eastAsia="Arial" w:hAnsi="Arial"/>
                <w:b w:val="0"/>
                <w:i w:val="1"/>
                <w:smallCaps w:val="0"/>
                <w:strike w:val="0"/>
                <w:color w:val="595959"/>
                <w:sz w:val="16"/>
                <w:szCs w:val="16"/>
                <w:u w:val="none"/>
                <w:shd w:fill="auto" w:val="clear"/>
                <w:vertAlign w:val="baseline"/>
              </w:rPr>
            </w:pPr>
            <w:r w:rsidDel="00000000" w:rsidR="00000000" w:rsidRPr="00000000">
              <w:rPr>
                <w:rFonts w:ascii="Arial" w:cs="Arial" w:eastAsia="Arial" w:hAnsi="Arial"/>
                <w:b w:val="0"/>
                <w:i w:val="1"/>
                <w:smallCaps w:val="0"/>
                <w:strike w:val="0"/>
                <w:color w:val="595959"/>
                <w:sz w:val="16"/>
                <w:szCs w:val="16"/>
                <w:u w:val="none"/>
                <w:shd w:fill="auto" w:val="clear"/>
                <w:vertAlign w:val="baseline"/>
                <w:rtl w:val="0"/>
              </w:rPr>
              <w:t xml:space="preserve">Outline measures to be taken and the policies in place to guarantee full compliance with the EU values mentioned in Article 2 of the Treaty on the European Union and Article 21 of the EU Charter of Fundamental Rights.</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B63">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smallCaps w:val="0"/>
                <w:sz w:val="18"/>
                <w:szCs w:val="18"/>
                <w:rtl w:val="0"/>
              </w:rPr>
              <w:t xml:space="preserve">Insert text</w:t>
            </w:r>
          </w:p>
        </w:tc>
      </w:tr>
    </w:tbl>
    <w:p w:rsidR="00000000" w:rsidDel="00000000" w:rsidP="00000000" w:rsidRDefault="00000000" w:rsidRPr="00000000" w14:paraId="00000B64">
      <w:pPr>
        <w:pageBreakBefore w:val="0"/>
        <w:pBdr>
          <w:top w:space="0" w:sz="0" w:val="nil"/>
          <w:left w:space="0" w:sz="0" w:val="nil"/>
          <w:bottom w:space="0" w:sz="0" w:val="nil"/>
          <w:right w:space="0" w:sz="0" w:val="nil"/>
          <w:between w:space="0" w:sz="0" w:val="nil"/>
        </w:pBdr>
        <w:shd w:fill="auto" w:val="clear"/>
        <w:tabs>
          <w:tab w:val="left" w:leader="none" w:pos="1092"/>
        </w:tabs>
        <w:rPr>
          <w:smallCaps w:val="0"/>
          <w:color w:val="b5b5b5"/>
          <w:sz w:val="16"/>
          <w:szCs w:val="16"/>
        </w:rPr>
      </w:pPr>
      <w:r w:rsidDel="00000000" w:rsidR="00000000" w:rsidRPr="00000000">
        <w:rPr>
          <w:smallCaps w:val="0"/>
          <w:color w:val="b5b5b5"/>
          <w:sz w:val="16"/>
          <w:szCs w:val="16"/>
          <w:rtl w:val="0"/>
        </w:rPr>
        <w:t xml:space="preserve">#§ETH-ICS-EI§# #@SEC-URI-SU@#                                                                                                                                      </w:t>
      </w:r>
    </w:p>
    <w:p w:rsidR="00000000" w:rsidDel="00000000" w:rsidP="00000000" w:rsidRDefault="00000000" w:rsidRPr="00000000" w14:paraId="00000B65">
      <w:pPr>
        <w:pStyle w:val="Heading3"/>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23ckvvd" w:id="42"/>
      <w:bookmarkEnd w:id="42"/>
      <w:r w:rsidDel="00000000" w:rsidR="00000000" w:rsidRPr="00000000">
        <w:rPr>
          <w:smallCaps w:val="0"/>
          <w:rtl w:val="0"/>
        </w:rPr>
        <w:t xml:space="preserve">5.2 Security </w:t>
      </w:r>
    </w:p>
    <w:tbl>
      <w:tblPr>
        <w:tblStyle w:val="Table35"/>
        <w:tblW w:w="852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7"/>
        <w:tblGridChange w:id="0">
          <w:tblGrid>
            <w:gridCol w:w="8527"/>
          </w:tblGrid>
        </w:tblGridChange>
      </w:tblGrid>
      <w:tr>
        <w:trPr>
          <w:cantSplit w:val="0"/>
          <w:tblHeader w:val="0"/>
        </w:trPr>
        <w:tc>
          <w:tcPr>
            <w:shd w:fill="dddddd" w:val="clear"/>
            <w:tcMar>
              <w:top w:w="0.0" w:type="dxa"/>
              <w:left w:w="108.0" w:type="dxa"/>
              <w:bottom w:w="0.0" w:type="dxa"/>
              <w:right w:w="108.0" w:type="dxa"/>
            </w:tcMar>
            <w:vAlign w:val="top"/>
          </w:tcPr>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92"/>
              </w:tabs>
              <w:spacing w:after="120" w:before="120" w:line="240" w:lineRule="auto"/>
              <w:ind w:left="0" w:right="0" w:firstLine="0"/>
              <w:jc w:val="both"/>
              <w:rPr>
                <w:rFonts w:ascii="Arial" w:cs="Arial" w:eastAsia="Arial" w:hAnsi="Arial"/>
                <w:b w:val="1"/>
                <w:i w:val="0"/>
                <w:smallCaps w:val="0"/>
                <w:strike w:val="0"/>
                <w:color w:val="595959"/>
                <w:sz w:val="18"/>
                <w:szCs w:val="18"/>
                <w:u w:val="none"/>
                <w:shd w:fill="auto" w:val="clear"/>
                <w:vertAlign w:val="baseline"/>
              </w:rPr>
            </w:pPr>
            <w:r w:rsidDel="00000000" w:rsidR="00000000" w:rsidRPr="00000000">
              <w:rPr>
                <w:rFonts w:ascii="Arial" w:cs="Arial" w:eastAsia="Arial" w:hAnsi="Arial"/>
                <w:b w:val="1"/>
                <w:i w:val="0"/>
                <w:smallCaps w:val="0"/>
                <w:strike w:val="0"/>
                <w:color w:val="595959"/>
                <w:sz w:val="18"/>
                <w:szCs w:val="18"/>
                <w:u w:val="none"/>
                <w:shd w:fill="auto" w:val="clear"/>
                <w:vertAlign w:val="baseline"/>
                <w:rtl w:val="0"/>
              </w:rPr>
              <w:t xml:space="preserve">Security </w:t>
            </w:r>
          </w:p>
        </w:tc>
      </w:tr>
      <w:tr>
        <w:trPr>
          <w:cantSplit w:val="0"/>
          <w:tblHeader w:val="0"/>
        </w:trPr>
        <w:tc>
          <w:tcPr>
            <w:shd w:fill="f2f2f2" w:val="clear"/>
            <w:tcMar>
              <w:top w:w="0.0" w:type="dxa"/>
              <w:left w:w="108.0" w:type="dxa"/>
              <w:bottom w:w="0.0" w:type="dxa"/>
              <w:right w:w="108.0" w:type="dxa"/>
            </w:tcMar>
            <w:vAlign w:val="top"/>
          </w:tcPr>
          <w:p w:rsidR="00000000" w:rsidDel="00000000" w:rsidP="00000000" w:rsidRDefault="00000000" w:rsidRPr="00000000" w14:paraId="00000B67">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smallCaps w:val="0"/>
                <w:sz w:val="18"/>
                <w:szCs w:val="18"/>
                <w:rtl w:val="0"/>
              </w:rPr>
              <w:t xml:space="preserve">Not applicable.</w:t>
            </w:r>
          </w:p>
        </w:tc>
      </w:tr>
    </w:tbl>
    <w:p w:rsidR="00000000" w:rsidDel="00000000" w:rsidP="00000000" w:rsidRDefault="00000000" w:rsidRPr="00000000" w14:paraId="00000B68">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#§SEC-URI-SU§# #@DEC-LAR-DL@#                                                                                                                                  </w:t>
      </w:r>
    </w:p>
    <w:p w:rsidR="00000000" w:rsidDel="00000000" w:rsidP="00000000" w:rsidRDefault="00000000" w:rsidRPr="00000000" w14:paraId="00000B69">
      <w:pPr>
        <w:pStyle w:val="Heading2"/>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ihv636" w:id="43"/>
      <w:bookmarkEnd w:id="43"/>
      <w:r w:rsidDel="00000000" w:rsidR="00000000" w:rsidRPr="00000000">
        <w:rPr>
          <w:smallCaps w:val="0"/>
          <w:rtl w:val="0"/>
        </w:rPr>
        <w:t xml:space="preserve">6. DECLARATIONS </w:t>
      </w:r>
    </w:p>
    <w:tbl>
      <w:tblPr>
        <w:tblStyle w:val="Table36"/>
        <w:tblW w:w="86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40"/>
        <w:gridCol w:w="1828.9999999999998"/>
        <w:tblGridChange w:id="0">
          <w:tblGrid>
            <w:gridCol w:w="6840"/>
            <w:gridCol w:w="1828.9999999999998"/>
          </w:tblGrid>
        </w:tblGridChange>
      </w:tblGrid>
      <w:tr>
        <w:trPr>
          <w:cantSplit w:val="0"/>
          <w:tblHeader w:val="0"/>
        </w:trPr>
        <w:tc>
          <w:tcPr>
            <w:gridSpan w:val="2"/>
            <w:shd w:fill="d9d9d9" w:val="clear"/>
            <w:tcMar>
              <w:top w:w="0.0" w:type="dxa"/>
              <w:left w:w="108.0" w:type="dxa"/>
              <w:bottom w:w="0.0" w:type="dxa"/>
              <w:right w:w="108.0" w:type="dxa"/>
            </w:tcMar>
            <w:vAlign w:val="top"/>
          </w:tcPr>
          <w:p w:rsidR="00000000" w:rsidDel="00000000" w:rsidP="00000000" w:rsidRDefault="00000000" w:rsidRPr="00000000" w14:paraId="00000B6A">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Double funding</w:t>
            </w:r>
          </w:p>
        </w:tc>
      </w:tr>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B6C">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Information concerning other EU grants for this project </w:t>
            </w:r>
          </w:p>
          <w:p w:rsidR="00000000" w:rsidDel="00000000" w:rsidP="00000000" w:rsidRDefault="00000000" w:rsidRPr="00000000" w14:paraId="00000B6D">
            <w:pPr>
              <w:pageBreakBefore w:val="0"/>
              <w:pBdr>
                <w:top w:space="0" w:sz="0" w:val="nil"/>
                <w:left w:space="0" w:sz="0" w:val="nil"/>
                <w:bottom w:space="0" w:sz="0" w:val="nil"/>
                <w:right w:space="0" w:sz="0" w:val="nil"/>
                <w:between w:space="0" w:sz="0" w:val="nil"/>
              </w:pBdr>
              <w:shd w:fill="auto" w:val="clear"/>
              <w:spacing w:after="120" w:lineRule="auto"/>
              <w:jc w:val="both"/>
              <w:rPr>
                <w:smallCaps w:val="0"/>
                <w:sz w:val="18"/>
                <w:szCs w:val="18"/>
              </w:rPr>
            </w:pPr>
            <w:r w:rsidDel="00000000" w:rsidR="00000000" w:rsidRPr="00000000">
              <w:rPr>
                <w:b w:val="1"/>
                <w:smallCaps w:val="0"/>
                <w:sz w:val="18"/>
                <w:szCs w:val="18"/>
              </w:rPr>
              <w:drawing>
                <wp:inline distB="0" distT="0" distL="114300" distR="114300">
                  <wp:extent cx="112681" cy="112681"/>
                  <wp:effectExtent b="0" l="0" r="0" t="0"/>
                  <wp:docPr id="9" name="image9.png"/>
                  <a:graphic>
                    <a:graphicData uri="http://schemas.openxmlformats.org/drawingml/2006/picture">
                      <pic:pic>
                        <pic:nvPicPr>
                          <pic:cNvPr id="0" name="image9.png"/>
                          <pic:cNvPicPr preferRelativeResize="0"/>
                        </pic:nvPicPr>
                        <pic:blipFill>
                          <a:blip r:embed="rId27"/>
                          <a:srcRect b="0" l="0" r="0" t="0"/>
                          <a:stretch>
                            <a:fillRect/>
                          </a:stretch>
                        </pic:blipFill>
                        <pic:spPr>
                          <a:xfrm>
                            <a:off x="0" y="0"/>
                            <a:ext cx="112681" cy="112681"/>
                          </a:xfrm>
                          <a:prstGeom prst="rect"/>
                          <a:ln/>
                        </pic:spPr>
                      </pic:pic>
                    </a:graphicData>
                  </a:graphic>
                </wp:inline>
              </w:drawing>
            </w:r>
            <w:r w:rsidDel="00000000" w:rsidR="00000000" w:rsidRPr="00000000">
              <w:rPr>
                <w:smallCaps w:val="0"/>
                <w:sz w:val="18"/>
                <w:szCs w:val="18"/>
                <w:rtl w:val="0"/>
              </w:rPr>
              <w:t xml:space="preserve"> </w:t>
            </w:r>
            <w:r w:rsidDel="00000000" w:rsidR="00000000" w:rsidRPr="00000000">
              <w:rPr>
                <w:i w:val="1"/>
                <w:smallCaps w:val="0"/>
                <w:sz w:val="16"/>
                <w:szCs w:val="16"/>
                <w:rtl w:val="0"/>
              </w:rPr>
              <w:t xml:space="preserve">Please note that there is a strict prohibition of double funding from the EU budget (except under EU Synergies actions).</w:t>
            </w:r>
            <w:r w:rsidDel="00000000" w:rsidR="00000000" w:rsidRPr="00000000">
              <w:rPr>
                <w:smallCaps w:val="0"/>
                <w:sz w:val="18"/>
                <w:szCs w:val="18"/>
                <w:rtl w:val="0"/>
              </w:rPr>
              <w:t xml:space="preserve"> </w:t>
            </w:r>
          </w:p>
        </w:tc>
        <w:tc>
          <w:tcPr>
            <w:shd w:fill="d9d9d9" w:val="clear"/>
            <w:tcMar>
              <w:top w:w="0.0" w:type="dxa"/>
              <w:left w:w="108.0" w:type="dxa"/>
              <w:bottom w:w="0.0" w:type="dxa"/>
              <w:right w:w="108.0" w:type="dxa"/>
            </w:tcMar>
            <w:vAlign w:val="top"/>
          </w:tcPr>
          <w:p w:rsidR="00000000" w:rsidDel="00000000" w:rsidP="00000000" w:rsidRDefault="00000000" w:rsidRPr="00000000" w14:paraId="00000B6E">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B6F">
            <w:pPr>
              <w:pageBreakBefore w:val="0"/>
              <w:pBdr>
                <w:top w:space="0" w:sz="0" w:val="nil"/>
                <w:left w:space="0" w:sz="0" w:val="nil"/>
                <w:bottom w:space="0" w:sz="0" w:val="nil"/>
                <w:right w:space="0" w:sz="0" w:val="nil"/>
                <w:between w:space="0" w:sz="0" w:val="nil"/>
              </w:pBdr>
              <w:shd w:fill="auto" w:val="clear"/>
              <w:spacing w:after="0" w:lineRule="auto"/>
              <w:jc w:val="center"/>
              <w:rPr>
                <w:b w:val="1"/>
                <w:smallCaps w:val="0"/>
                <w:sz w:val="16"/>
                <w:szCs w:val="16"/>
              </w:rPr>
            </w:pPr>
            <w:r w:rsidDel="00000000" w:rsidR="00000000" w:rsidRPr="00000000">
              <w:rPr>
                <w:b w:val="1"/>
                <w:smallCaps w:val="0"/>
                <w:sz w:val="16"/>
                <w:szCs w:val="16"/>
                <w:rtl w:val="0"/>
              </w:rPr>
              <w:t xml:space="preserve">YES/NO</w:t>
            </w:r>
          </w:p>
          <w:p w:rsidR="00000000" w:rsidDel="00000000" w:rsidP="00000000" w:rsidRDefault="00000000" w:rsidRPr="00000000" w14:paraId="00000B70">
            <w:pPr>
              <w:pageBreakBefore w:val="0"/>
              <w:pBdr>
                <w:top w:space="0" w:sz="0" w:val="nil"/>
                <w:left w:space="0" w:sz="0" w:val="nil"/>
                <w:bottom w:space="0" w:sz="0" w:val="nil"/>
                <w:right w:space="0" w:sz="0" w:val="nil"/>
                <w:between w:space="0" w:sz="0" w:val="nil"/>
              </w:pBdr>
              <w:shd w:fill="auto" w:val="clear"/>
              <w:jc w:val="center"/>
              <w:rPr>
                <w:b w:val="1"/>
                <w:smallCaps w:val="0"/>
                <w:sz w:val="16"/>
                <w:szCs w:val="16"/>
              </w:rPr>
            </w:pPr>
            <w:r w:rsidDel="00000000" w:rsidR="00000000" w:rsidRPr="00000000">
              <w:rPr>
                <w:rtl w:val="0"/>
              </w:rPr>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B71">
            <w:pPr>
              <w:pageBreakBefore w:val="0"/>
              <w:pBdr>
                <w:top w:space="0" w:sz="0" w:val="nil"/>
                <w:left w:space="0" w:sz="0" w:val="nil"/>
                <w:bottom w:space="0" w:sz="0" w:val="nil"/>
                <w:right w:space="0" w:sz="0" w:val="nil"/>
                <w:between w:space="0" w:sz="0" w:val="nil"/>
              </w:pBdr>
              <w:shd w:fill="auto" w:val="clear"/>
              <w:spacing w:after="120" w:before="120" w:lineRule="auto"/>
              <w:jc w:val="both"/>
              <w:rPr>
                <w:smallCaps w:val="0"/>
                <w:sz w:val="16"/>
                <w:szCs w:val="16"/>
              </w:rPr>
            </w:pPr>
            <w:r w:rsidDel="00000000" w:rsidR="00000000" w:rsidRPr="00000000">
              <w:rPr>
                <w:smallCaps w:val="0"/>
                <w:sz w:val="16"/>
                <w:szCs w:val="16"/>
                <w:rtl w:val="0"/>
              </w:rPr>
              <w:t xml:space="preserve">We confirm that to our best knowledge neither the project as a whole nor any parts of it have benefitted from any other EU grant </w:t>
            </w:r>
            <w:r w:rsidDel="00000000" w:rsidR="00000000" w:rsidRPr="00000000">
              <w:rPr>
                <w:i w:val="1"/>
                <w:smallCaps w:val="0"/>
                <w:sz w:val="16"/>
                <w:szCs w:val="16"/>
                <w:rtl w:val="0"/>
              </w:rPr>
              <w:t xml:space="preserve">(including EU funding managed by authorities in EU Member States or other funding bodies, e.g. EU Regional Funds, EU Agricultural Funds, etc)</w:t>
            </w:r>
            <w:r w:rsidDel="00000000" w:rsidR="00000000" w:rsidRPr="00000000">
              <w:rPr>
                <w:smallCaps w:val="0"/>
                <w:sz w:val="16"/>
                <w:szCs w:val="16"/>
                <w:rtl w:val="0"/>
              </w:rPr>
              <w:t xml:space="preserve">. If NO, explain and provide details.</w:t>
            </w:r>
          </w:p>
        </w:tc>
        <w:tc>
          <w:tcPr>
            <w:shd w:fill="ffffff" w:val="clear"/>
            <w:tcMar>
              <w:top w:w="0.0" w:type="dxa"/>
              <w:left w:w="108.0" w:type="dxa"/>
              <w:bottom w:w="0.0" w:type="dxa"/>
              <w:right w:w="108.0" w:type="dxa"/>
            </w:tcMar>
            <w:vAlign w:val="top"/>
          </w:tcPr>
          <w:p w:rsidR="00000000" w:rsidDel="00000000" w:rsidP="00000000" w:rsidRDefault="00000000" w:rsidRPr="00000000" w14:paraId="00000B72">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6"/>
                <w:szCs w:val="16"/>
              </w:rPr>
            </w:pPr>
            <w:r w:rsidDel="00000000" w:rsidR="00000000" w:rsidRPr="00000000">
              <w:rPr>
                <w:rtl w:val="0"/>
              </w:rPr>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B73">
            <w:pPr>
              <w:pageBreakBefore w:val="0"/>
              <w:pBdr>
                <w:top w:space="0" w:sz="0" w:val="nil"/>
                <w:left w:space="0" w:sz="0" w:val="nil"/>
                <w:bottom w:space="0" w:sz="0" w:val="nil"/>
                <w:right w:space="0" w:sz="0" w:val="nil"/>
                <w:between w:space="0" w:sz="0" w:val="nil"/>
              </w:pBdr>
              <w:shd w:fill="auto" w:val="clear"/>
              <w:spacing w:after="120" w:before="120" w:lineRule="auto"/>
              <w:jc w:val="both"/>
              <w:rPr>
                <w:smallCaps w:val="0"/>
                <w:sz w:val="16"/>
                <w:szCs w:val="16"/>
              </w:rPr>
            </w:pPr>
            <w:r w:rsidDel="00000000" w:rsidR="00000000" w:rsidRPr="00000000">
              <w:rPr>
                <w:smallCaps w:val="0"/>
                <w:sz w:val="16"/>
                <w:szCs w:val="16"/>
                <w:rtl w:val="0"/>
              </w:rPr>
              <w:t xml:space="preserve">We confirm that to our best knowledge neither the project as a whole nor any parts of it are (nor will be) submitted for any other EU grant </w:t>
            </w:r>
            <w:r w:rsidDel="00000000" w:rsidR="00000000" w:rsidRPr="00000000">
              <w:rPr>
                <w:i w:val="1"/>
                <w:smallCaps w:val="0"/>
                <w:sz w:val="16"/>
                <w:szCs w:val="16"/>
                <w:rtl w:val="0"/>
              </w:rPr>
              <w:t xml:space="preserve">(including EU funding managed by authorities in EU Member States or other funding bodies, e.g. EU Regional Funds, EU Agricultural Funds, etc)</w:t>
            </w:r>
            <w:r w:rsidDel="00000000" w:rsidR="00000000" w:rsidRPr="00000000">
              <w:rPr>
                <w:smallCaps w:val="0"/>
                <w:sz w:val="16"/>
                <w:szCs w:val="16"/>
                <w:rtl w:val="0"/>
              </w:rPr>
              <w:t xml:space="preserve">. If NO, explain and provide details.</w:t>
            </w:r>
          </w:p>
        </w:tc>
        <w:tc>
          <w:tcPr>
            <w:shd w:fill="ffffff" w:val="clear"/>
            <w:tcMar>
              <w:top w:w="0.0" w:type="dxa"/>
              <w:left w:w="108.0" w:type="dxa"/>
              <w:bottom w:w="0.0" w:type="dxa"/>
              <w:right w:w="108.0" w:type="dxa"/>
            </w:tcMar>
            <w:vAlign w:val="top"/>
          </w:tcPr>
          <w:p w:rsidR="00000000" w:rsidDel="00000000" w:rsidP="00000000" w:rsidRDefault="00000000" w:rsidRPr="00000000" w14:paraId="00000B74">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6"/>
                <w:szCs w:val="16"/>
              </w:rPr>
            </w:pPr>
            <w:r w:rsidDel="00000000" w:rsidR="00000000" w:rsidRPr="00000000">
              <w:rPr>
                <w:rtl w:val="0"/>
              </w:rPr>
            </w:r>
          </w:p>
        </w:tc>
      </w:tr>
    </w:tbl>
    <w:p w:rsidR="00000000" w:rsidDel="00000000" w:rsidP="00000000" w:rsidRDefault="00000000" w:rsidRPr="00000000" w14:paraId="00000B75">
      <w:pPr>
        <w:pageBreakBefore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rtl w:val="0"/>
        </w:rPr>
      </w:r>
    </w:p>
    <w:tbl>
      <w:tblPr>
        <w:tblStyle w:val="Table37"/>
        <w:tblW w:w="86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9"/>
        <w:tblGridChange w:id="0">
          <w:tblGrid>
            <w:gridCol w:w="8669"/>
          </w:tblGrid>
        </w:tblGridChange>
      </w:tblGrid>
      <w:tr>
        <w:trPr>
          <w:cantSplit w:val="0"/>
          <w:tblHeader w:val="0"/>
        </w:trPr>
        <w:tc>
          <w:tcPr>
            <w:shd w:fill="d9d9d9" w:val="clear"/>
            <w:tcMar>
              <w:top w:w="0.0" w:type="dxa"/>
              <w:left w:w="108.0" w:type="dxa"/>
              <w:bottom w:w="0.0" w:type="dxa"/>
              <w:right w:w="108.0" w:type="dxa"/>
            </w:tcMar>
            <w:vAlign w:val="top"/>
          </w:tcPr>
          <w:p w:rsidR="00000000" w:rsidDel="00000000" w:rsidP="00000000" w:rsidRDefault="00000000" w:rsidRPr="00000000" w14:paraId="00000B76">
            <w:pPr>
              <w:pageBreakBefore w:val="0"/>
              <w:pBdr>
                <w:top w:space="0" w:sz="0" w:val="nil"/>
                <w:left w:space="0" w:sz="0" w:val="nil"/>
                <w:bottom w:space="0" w:sz="0" w:val="nil"/>
                <w:right w:space="0" w:sz="0" w:val="nil"/>
                <w:between w:space="0" w:sz="0" w:val="nil"/>
              </w:pBdr>
              <w:shd w:fill="auto" w:val="clear"/>
              <w:spacing w:after="120" w:before="120" w:lineRule="auto"/>
              <w:rPr>
                <w:i w:val="1"/>
                <w:smallCaps w:val="0"/>
                <w:color w:val="4aa55b"/>
                <w:sz w:val="16"/>
                <w:szCs w:val="16"/>
              </w:rPr>
            </w:pPr>
            <w:r w:rsidDel="00000000" w:rsidR="00000000" w:rsidRPr="00000000">
              <w:rPr>
                <w:b w:val="1"/>
                <w:smallCaps w:val="0"/>
                <w:sz w:val="18"/>
                <w:szCs w:val="18"/>
                <w:rtl w:val="0"/>
              </w:rPr>
              <w:t xml:space="preserve">Financial support to third parties (if applicable)</w:t>
            </w:r>
            <w:r w:rsidDel="00000000" w:rsidR="00000000" w:rsidRPr="00000000">
              <w:rPr>
                <w:i w:val="1"/>
                <w:smallCaps w:val="0"/>
                <w:color w:val="4aa55b"/>
                <w:sz w:val="16"/>
                <w:szCs w:val="16"/>
                <w:rtl w:val="0"/>
              </w:rPr>
              <w:t xml:space="preserve"> </w:t>
            </w:r>
          </w:p>
          <w:p w:rsidR="00000000" w:rsidDel="00000000" w:rsidP="00000000" w:rsidRDefault="00000000" w:rsidRPr="00000000" w14:paraId="00000B77">
            <w:pPr>
              <w:pageBreakBefore w:val="0"/>
              <w:pBdr>
                <w:top w:space="0" w:sz="0" w:val="nil"/>
                <w:left w:space="0" w:sz="0" w:val="nil"/>
                <w:bottom w:space="0" w:sz="0" w:val="nil"/>
                <w:right w:space="0" w:sz="0" w:val="nil"/>
                <w:between w:space="0" w:sz="0" w:val="nil"/>
              </w:pBdr>
              <w:shd w:fill="auto" w:val="clear"/>
              <w:spacing w:after="120" w:before="120" w:lineRule="auto"/>
              <w:jc w:val="both"/>
              <w:rPr>
                <w:i w:val="1"/>
                <w:smallCaps w:val="0"/>
                <w:sz w:val="16"/>
                <w:szCs w:val="16"/>
              </w:rPr>
            </w:pPr>
            <w:r w:rsidDel="00000000" w:rsidR="00000000" w:rsidRPr="00000000">
              <w:rPr>
                <w:i w:val="1"/>
                <w:smallCaps w:val="0"/>
                <w:sz w:val="16"/>
                <w:szCs w:val="16"/>
                <w:rtl w:val="0"/>
              </w:rPr>
              <w:t xml:space="preserve">If in your project the maximum amount per third party will be more than the threshold amount set in the Call document, justify and explain why the higher amount is necessary in order to fulfil your project’s objectives.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78">
            <w:pPr>
              <w:pageBreakBefore w:val="0"/>
              <w:pBdr>
                <w:top w:space="0" w:sz="0" w:val="nil"/>
                <w:left w:space="0" w:sz="0" w:val="nil"/>
                <w:bottom w:space="0" w:sz="0" w:val="nil"/>
                <w:right w:space="0" w:sz="0" w:val="nil"/>
                <w:between w:space="0" w:sz="0" w:val="nil"/>
              </w:pBdr>
              <w:shd w:fill="auto" w:val="clear"/>
              <w:tabs>
                <w:tab w:val="left" w:leader="none" w:pos="-907"/>
                <w:tab w:val="left" w:leader="none" w:pos="-187"/>
                <w:tab w:val="left" w:leader="none" w:pos="1092"/>
                <w:tab w:val="left" w:leader="none" w:pos="5670"/>
              </w:tabs>
              <w:spacing w:after="120" w:before="120" w:lineRule="auto"/>
              <w:rPr>
                <w:smallCaps w:val="0"/>
                <w:sz w:val="18"/>
                <w:szCs w:val="18"/>
              </w:rPr>
            </w:pPr>
            <w:r w:rsidDel="00000000" w:rsidR="00000000" w:rsidRPr="00000000">
              <w:rPr>
                <w:smallCaps w:val="0"/>
                <w:sz w:val="18"/>
                <w:szCs w:val="18"/>
                <w:rtl w:val="0"/>
              </w:rPr>
              <w:t xml:space="preserve">Insert text</w:t>
            </w:r>
          </w:p>
        </w:tc>
      </w:tr>
    </w:tbl>
    <w:p w:rsidR="00000000" w:rsidDel="00000000" w:rsidP="00000000" w:rsidRDefault="00000000" w:rsidRPr="00000000" w14:paraId="00000B79">
      <w:pPr>
        <w:pageBreakBefore w:val="0"/>
        <w:pBdr>
          <w:top w:space="0" w:sz="0" w:val="nil"/>
          <w:left w:space="0" w:sz="0" w:val="nil"/>
          <w:bottom w:space="0" w:sz="0" w:val="nil"/>
          <w:right w:space="0" w:sz="0" w:val="nil"/>
          <w:between w:space="0" w:sz="0" w:val="nil"/>
        </w:pBdr>
        <w:shd w:fill="auto" w:val="clear"/>
        <w:rPr>
          <w:smallCaps w:val="0"/>
          <w:color w:val="b5b5b5"/>
          <w:sz w:val="16"/>
          <w:szCs w:val="16"/>
        </w:rPr>
      </w:pPr>
      <w:r w:rsidDel="00000000" w:rsidR="00000000" w:rsidRPr="00000000">
        <w:rPr>
          <w:smallCaps w:val="0"/>
          <w:color w:val="b5b5b5"/>
          <w:sz w:val="16"/>
          <w:szCs w:val="16"/>
          <w:rtl w:val="0"/>
        </w:rPr>
        <w:t xml:space="preserve">#§DEC-LAR-DL§#                                                                                                                                                                    </w:t>
      </w:r>
    </w:p>
    <w:p w:rsidR="00000000" w:rsidDel="00000000" w:rsidP="00000000" w:rsidRDefault="00000000" w:rsidRPr="00000000" w14:paraId="00000B7A">
      <w:pPr>
        <w:pStyle w:val="Heading1"/>
        <w:pageBreakBefore w:val="0"/>
        <w:pBdr>
          <w:top w:space="0" w:sz="0" w:val="nil"/>
          <w:left w:space="0" w:sz="0" w:val="nil"/>
          <w:bottom w:space="0" w:sz="0" w:val="nil"/>
          <w:right w:space="0" w:sz="0" w:val="nil"/>
          <w:between w:space="0" w:sz="0" w:val="nil"/>
        </w:pBdr>
        <w:shd w:fill="auto" w:val="clear"/>
        <w:rPr>
          <w:smallCaps w:val="0"/>
        </w:rPr>
      </w:pPr>
      <w:bookmarkStart w:colFirst="0" w:colLast="0" w:name="_heading=h.32hioqz" w:id="44"/>
      <w:bookmarkEnd w:id="44"/>
      <w:r w:rsidDel="00000000" w:rsidR="00000000" w:rsidRPr="00000000">
        <w:br w:type="page"/>
      </w:r>
      <w:r w:rsidDel="00000000" w:rsidR="00000000" w:rsidRPr="00000000">
        <w:rPr>
          <w:smallCaps w:val="0"/>
          <w:rtl w:val="0"/>
        </w:rPr>
        <w:t xml:space="preserve">ANNEXES</w:t>
      </w:r>
    </w:p>
    <w:p w:rsidR="00000000" w:rsidDel="00000000" w:rsidP="00000000" w:rsidRDefault="00000000" w:rsidRPr="00000000" w14:paraId="00000B7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B7C">
      <w:pPr>
        <w:pageBreakBefore w:val="0"/>
        <w:pBdr>
          <w:top w:space="0" w:sz="0" w:val="nil"/>
          <w:left w:space="0" w:sz="0" w:val="nil"/>
          <w:bottom w:space="0" w:sz="0" w:val="nil"/>
          <w:right w:space="0" w:sz="0" w:val="nil"/>
          <w:between w:space="0" w:sz="0" w:val="nil"/>
        </w:pBdr>
        <w:shd w:fill="auto" w:val="clear"/>
        <w:tabs>
          <w:tab w:val="left" w:leader="none" w:pos="4536"/>
        </w:tabs>
        <w:spacing w:after="240" w:lineRule="auto"/>
        <w:rPr>
          <w:b w:val="1"/>
          <w:smallCaps w:val="0"/>
          <w:color w:val="a50021"/>
        </w:rPr>
      </w:pPr>
      <w:r w:rsidDel="00000000" w:rsidR="00000000" w:rsidRPr="00000000">
        <w:rPr>
          <w:b w:val="1"/>
          <w:smallCaps w:val="0"/>
          <w:color w:val="a50021"/>
          <w:rtl w:val="0"/>
        </w:rPr>
        <w:t xml:space="preserve">LIST OF ANNEXES </w:t>
      </w:r>
    </w:p>
    <w:p w:rsidR="00000000" w:rsidDel="00000000" w:rsidP="00000000" w:rsidRDefault="00000000" w:rsidRPr="00000000" w14:paraId="00000B7D">
      <w:pPr>
        <w:pageBreakBefore w:val="0"/>
        <w:pBdr>
          <w:top w:space="0" w:sz="0" w:val="nil"/>
          <w:left w:space="0" w:sz="0" w:val="nil"/>
          <w:bottom w:space="0" w:sz="0" w:val="nil"/>
          <w:right w:space="0" w:sz="0" w:val="nil"/>
          <w:between w:space="0" w:sz="0" w:val="nil"/>
        </w:pBdr>
        <w:shd w:fill="auto" w:val="clear"/>
        <w:spacing w:after="0" w:lineRule="auto"/>
        <w:rPr>
          <w:smallCaps w:val="0"/>
          <w:color w:val="a50021"/>
          <w:sz w:val="16"/>
          <w:szCs w:val="16"/>
        </w:rPr>
      </w:pPr>
      <w:r w:rsidDel="00000000" w:rsidR="00000000" w:rsidRPr="00000000">
        <w:rPr>
          <w:smallCaps w:val="0"/>
          <w:color w:val="a50021"/>
          <w:sz w:val="16"/>
          <w:szCs w:val="16"/>
          <w:rtl w:val="0"/>
        </w:rPr>
        <w:t xml:space="preserve">Standard</w:t>
      </w:r>
    </w:p>
    <w:p w:rsidR="00000000" w:rsidDel="00000000" w:rsidP="00000000" w:rsidRDefault="00000000" w:rsidRPr="00000000" w14:paraId="00000B7E">
      <w:pPr>
        <w:pageBreakBefore w:val="0"/>
        <w:pBdr>
          <w:top w:space="0" w:sz="0" w:val="nil"/>
          <w:left w:space="0" w:sz="0" w:val="nil"/>
          <w:bottom w:space="0" w:sz="0" w:val="nil"/>
          <w:right w:space="0" w:sz="0" w:val="nil"/>
          <w:between w:space="0" w:sz="0" w:val="nil"/>
        </w:pBdr>
        <w:shd w:fill="auto" w:val="clear"/>
        <w:spacing w:after="0" w:lineRule="auto"/>
        <w:jc w:val="both"/>
        <w:rPr>
          <w:i w:val="1"/>
          <w:smallCaps w:val="0"/>
          <w:sz w:val="16"/>
          <w:szCs w:val="16"/>
        </w:rPr>
      </w:pPr>
      <w:r w:rsidDel="00000000" w:rsidR="00000000" w:rsidRPr="00000000">
        <w:rPr>
          <w:smallCaps w:val="0"/>
          <w:sz w:val="16"/>
          <w:szCs w:val="16"/>
          <w:rtl w:val="0"/>
        </w:rPr>
        <w:t xml:space="preserve">Detailed budget table/Calculator (annex 1 to Part B) </w:t>
      </w:r>
      <w:r w:rsidDel="00000000" w:rsidR="00000000" w:rsidRPr="00000000">
        <w:rPr>
          <w:i w:val="1"/>
          <w:smallCaps w:val="0"/>
          <w:color w:val="a6a6a6"/>
          <w:sz w:val="16"/>
          <w:szCs w:val="16"/>
          <w:rtl w:val="0"/>
        </w:rPr>
        <w:t xml:space="preserve">—</w:t>
      </w:r>
      <w:r w:rsidDel="00000000" w:rsidR="00000000" w:rsidRPr="00000000">
        <w:rPr>
          <w:smallCaps w:val="0"/>
          <w:sz w:val="16"/>
          <w:szCs w:val="16"/>
          <w:rtl w:val="0"/>
        </w:rPr>
        <w:t xml:space="preserve"> </w:t>
      </w:r>
      <w:r w:rsidDel="00000000" w:rsidR="00000000" w:rsidRPr="00000000">
        <w:rPr>
          <w:i w:val="1"/>
          <w:smallCaps w:val="0"/>
          <w:color w:val="a6a6a6"/>
          <w:sz w:val="16"/>
          <w:szCs w:val="16"/>
          <w:rtl w:val="0"/>
        </w:rPr>
        <w:t xml:space="preserve">mandatory for Lump Sum Grants (see </w:t>
      </w:r>
      <w:hyperlink r:id="rId28">
        <w:r w:rsidDel="00000000" w:rsidR="00000000" w:rsidRPr="00000000">
          <w:rPr>
            <w:i w:val="1"/>
            <w:smallCaps w:val="0"/>
            <w:color w:val="0088cc"/>
            <w:sz w:val="16"/>
            <w:szCs w:val="16"/>
            <w:u w:val="single"/>
            <w:rtl w:val="0"/>
          </w:rPr>
          <w:t xml:space="preserve">Portal Reference Documents</w:t>
        </w:r>
      </w:hyperlink>
      <w:r w:rsidDel="00000000" w:rsidR="00000000" w:rsidRPr="00000000">
        <w:rPr>
          <w:smallCaps w:val="0"/>
          <w:color w:val="a6a6a6"/>
          <w:sz w:val="16"/>
          <w:szCs w:val="16"/>
          <w:u w:val="single"/>
          <w:rtl w:val="0"/>
        </w:rPr>
        <w:t xml:space="preserve">)</w:t>
      </w:r>
      <w:r w:rsidDel="00000000" w:rsidR="00000000" w:rsidRPr="00000000">
        <w:rPr>
          <w:i w:val="1"/>
          <w:smallCaps w:val="0"/>
          <w:sz w:val="16"/>
          <w:szCs w:val="16"/>
          <w:rtl w:val="0"/>
        </w:rPr>
        <w:t xml:space="preserve"> </w:t>
      </w:r>
    </w:p>
    <w:p w:rsidR="00000000" w:rsidDel="00000000" w:rsidP="00000000" w:rsidRDefault="00000000" w:rsidRPr="00000000" w14:paraId="00000B7F">
      <w:pPr>
        <w:pageBreakBefore w:val="0"/>
        <w:pBdr>
          <w:top w:space="0" w:sz="0" w:val="nil"/>
          <w:left w:space="0" w:sz="0" w:val="nil"/>
          <w:bottom w:space="0" w:sz="0" w:val="nil"/>
          <w:right w:space="0" w:sz="0" w:val="nil"/>
          <w:between w:space="0" w:sz="0" w:val="nil"/>
        </w:pBdr>
        <w:shd w:fill="auto" w:val="clear"/>
        <w:spacing w:after="0" w:lineRule="auto"/>
        <w:jc w:val="both"/>
        <w:rPr>
          <w:i w:val="1"/>
          <w:smallCaps w:val="0"/>
          <w:color w:val="ff0000"/>
          <w:sz w:val="16"/>
          <w:szCs w:val="16"/>
        </w:rPr>
      </w:pPr>
      <w:r w:rsidDel="00000000" w:rsidR="00000000" w:rsidRPr="00000000">
        <w:rPr>
          <w:smallCaps w:val="0"/>
          <w:sz w:val="16"/>
          <w:szCs w:val="16"/>
          <w:rtl w:val="0"/>
        </w:rPr>
        <w:t xml:space="preserve">CVs (annex 2 to Part B) </w:t>
      </w:r>
      <w:r w:rsidDel="00000000" w:rsidR="00000000" w:rsidRPr="00000000">
        <w:rPr>
          <w:i w:val="1"/>
          <w:smallCaps w:val="0"/>
          <w:color w:val="a6a6a6"/>
          <w:sz w:val="16"/>
          <w:szCs w:val="16"/>
          <w:rtl w:val="0"/>
        </w:rPr>
        <w:t xml:space="preserve">—</w:t>
      </w:r>
      <w:r w:rsidDel="00000000" w:rsidR="00000000" w:rsidRPr="00000000">
        <w:rPr>
          <w:smallCaps w:val="0"/>
          <w:color w:val="a6a6a6"/>
          <w:sz w:val="16"/>
          <w:szCs w:val="16"/>
          <w:rtl w:val="0"/>
        </w:rPr>
        <w:t xml:space="preserve"> </w:t>
      </w:r>
      <w:r w:rsidDel="00000000" w:rsidR="00000000" w:rsidRPr="00000000">
        <w:rPr>
          <w:i w:val="1"/>
          <w:smallCaps w:val="0"/>
          <w:color w:val="a6a6a6"/>
          <w:sz w:val="16"/>
          <w:szCs w:val="16"/>
          <w:rtl w:val="0"/>
        </w:rPr>
        <w:t xml:space="preserve">mandatory, if required in the Call document</w:t>
      </w:r>
      <w:r w:rsidDel="00000000" w:rsidR="00000000" w:rsidRPr="00000000">
        <w:rPr>
          <w:i w:val="1"/>
          <w:smallCaps w:val="0"/>
          <w:color w:val="ff0000"/>
          <w:sz w:val="16"/>
          <w:szCs w:val="16"/>
          <w:rtl w:val="0"/>
        </w:rPr>
        <w:t xml:space="preserve"> </w:t>
      </w:r>
    </w:p>
    <w:p w:rsidR="00000000" w:rsidDel="00000000" w:rsidP="00000000" w:rsidRDefault="00000000" w:rsidRPr="00000000" w14:paraId="00000B80">
      <w:pPr>
        <w:pageBreakBefore w:val="0"/>
        <w:pBdr>
          <w:top w:space="0" w:sz="0" w:val="nil"/>
          <w:left w:space="0" w:sz="0" w:val="nil"/>
          <w:bottom w:space="0" w:sz="0" w:val="nil"/>
          <w:right w:space="0" w:sz="0" w:val="nil"/>
          <w:between w:space="0" w:sz="0" w:val="nil"/>
        </w:pBdr>
        <w:shd w:fill="auto" w:val="clear"/>
        <w:spacing w:after="0" w:lineRule="auto"/>
        <w:jc w:val="both"/>
        <w:rPr>
          <w:i w:val="1"/>
          <w:smallCaps w:val="0"/>
          <w:color w:val="ff0000"/>
          <w:sz w:val="16"/>
          <w:szCs w:val="16"/>
        </w:rPr>
      </w:pPr>
      <w:r w:rsidDel="00000000" w:rsidR="00000000" w:rsidRPr="00000000">
        <w:rPr>
          <w:smallCaps w:val="0"/>
          <w:sz w:val="16"/>
          <w:szCs w:val="16"/>
          <w:rtl w:val="0"/>
        </w:rPr>
        <w:t xml:space="preserve">Annual activity reports (annex 3 to Part B) </w:t>
      </w:r>
      <w:r w:rsidDel="00000000" w:rsidR="00000000" w:rsidRPr="00000000">
        <w:rPr>
          <w:i w:val="1"/>
          <w:smallCaps w:val="0"/>
          <w:color w:val="a6a6a6"/>
          <w:sz w:val="16"/>
          <w:szCs w:val="16"/>
          <w:rtl w:val="0"/>
        </w:rPr>
        <w:t xml:space="preserve">—</w:t>
      </w:r>
      <w:r w:rsidDel="00000000" w:rsidR="00000000" w:rsidRPr="00000000">
        <w:rPr>
          <w:smallCaps w:val="0"/>
          <w:sz w:val="16"/>
          <w:szCs w:val="16"/>
          <w:rtl w:val="0"/>
        </w:rPr>
        <w:t xml:space="preserve"> </w:t>
      </w:r>
      <w:r w:rsidDel="00000000" w:rsidR="00000000" w:rsidRPr="00000000">
        <w:rPr>
          <w:i w:val="1"/>
          <w:smallCaps w:val="0"/>
          <w:color w:val="a6a6a6"/>
          <w:sz w:val="16"/>
          <w:szCs w:val="16"/>
          <w:rtl w:val="0"/>
        </w:rPr>
        <w:t xml:space="preserve">mandatory, if required in the Call document</w:t>
      </w:r>
      <w:r w:rsidDel="00000000" w:rsidR="00000000" w:rsidRPr="00000000">
        <w:rPr>
          <w:i w:val="1"/>
          <w:smallCaps w:val="0"/>
          <w:color w:val="ff0000"/>
          <w:sz w:val="16"/>
          <w:szCs w:val="16"/>
          <w:rtl w:val="0"/>
        </w:rPr>
        <w:t xml:space="preserve"> </w:t>
      </w:r>
    </w:p>
    <w:p w:rsidR="00000000" w:rsidDel="00000000" w:rsidP="00000000" w:rsidRDefault="00000000" w:rsidRPr="00000000" w14:paraId="00000B81">
      <w:pPr>
        <w:pageBreakBefore w:val="0"/>
        <w:pBdr>
          <w:top w:space="0" w:sz="0" w:val="nil"/>
          <w:left w:space="0" w:sz="0" w:val="nil"/>
          <w:bottom w:space="0" w:sz="0" w:val="nil"/>
          <w:right w:space="0" w:sz="0" w:val="nil"/>
          <w:between w:space="0" w:sz="0" w:val="nil"/>
        </w:pBdr>
        <w:shd w:fill="auto" w:val="clear"/>
        <w:spacing w:after="0" w:lineRule="auto"/>
        <w:jc w:val="both"/>
        <w:rPr>
          <w:i w:val="1"/>
          <w:smallCaps w:val="0"/>
          <w:color w:val="a6a6a6"/>
          <w:sz w:val="16"/>
          <w:szCs w:val="16"/>
        </w:rPr>
      </w:pPr>
      <w:r w:rsidDel="00000000" w:rsidR="00000000" w:rsidRPr="00000000">
        <w:rPr>
          <w:smallCaps w:val="0"/>
          <w:sz w:val="16"/>
          <w:szCs w:val="16"/>
          <w:rtl w:val="0"/>
        </w:rPr>
        <w:t xml:space="preserve">List of previous projects (annex 4 to Part B)</w:t>
      </w:r>
      <w:r w:rsidDel="00000000" w:rsidR="00000000" w:rsidRPr="00000000">
        <w:rPr>
          <w:i w:val="1"/>
          <w:smallCaps w:val="0"/>
          <w:color w:val="a6a6a6"/>
          <w:sz w:val="16"/>
          <w:szCs w:val="16"/>
          <w:rtl w:val="0"/>
        </w:rPr>
        <w:t xml:space="preserve"> — mandatory, if required in the Call document</w:t>
      </w:r>
      <w:r w:rsidDel="00000000" w:rsidR="00000000" w:rsidRPr="00000000">
        <w:rPr>
          <w:i w:val="1"/>
          <w:smallCaps w:val="0"/>
          <w:color w:val="ff0000"/>
          <w:sz w:val="16"/>
          <w:szCs w:val="16"/>
          <w:rtl w:val="0"/>
        </w:rPr>
        <w:t xml:space="preserve"> </w:t>
      </w:r>
      <w:r w:rsidDel="00000000" w:rsidR="00000000" w:rsidRPr="00000000">
        <w:rPr>
          <w:i w:val="1"/>
          <w:smallCaps w:val="0"/>
          <w:color w:val="a6a6a6"/>
          <w:sz w:val="16"/>
          <w:szCs w:val="16"/>
          <w:rtl w:val="0"/>
        </w:rPr>
        <w:t xml:space="preserve"> </w:t>
      </w:r>
    </w:p>
    <w:p w:rsidR="00000000" w:rsidDel="00000000" w:rsidP="00000000" w:rsidRDefault="00000000" w:rsidRPr="00000000" w14:paraId="00000B82">
      <w:pPr>
        <w:pageBreakBefore w:val="0"/>
        <w:pBdr>
          <w:top w:space="0" w:sz="0" w:val="nil"/>
          <w:left w:space="0" w:sz="0" w:val="nil"/>
          <w:bottom w:space="0" w:sz="0" w:val="nil"/>
          <w:right w:space="0" w:sz="0" w:val="nil"/>
          <w:between w:space="0" w:sz="0" w:val="nil"/>
        </w:pBdr>
        <w:shd w:fill="auto" w:val="clear"/>
        <w:spacing w:after="0" w:lineRule="auto"/>
        <w:rPr>
          <w:i w:val="1"/>
          <w:smallCaps w:val="0"/>
          <w:color w:val="a6a6a6"/>
          <w:sz w:val="16"/>
          <w:szCs w:val="16"/>
        </w:rPr>
      </w:pPr>
      <w:r w:rsidDel="00000000" w:rsidR="00000000" w:rsidRPr="00000000">
        <w:rPr>
          <w:rtl w:val="0"/>
        </w:rPr>
      </w:r>
    </w:p>
    <w:p w:rsidR="00000000" w:rsidDel="00000000" w:rsidP="00000000" w:rsidRDefault="00000000" w:rsidRPr="00000000" w14:paraId="00000B83">
      <w:pPr>
        <w:pageBreakBefore w:val="0"/>
        <w:pBdr>
          <w:top w:space="0" w:sz="0" w:val="nil"/>
          <w:left w:space="0" w:sz="0" w:val="nil"/>
          <w:bottom w:space="0" w:sz="0" w:val="nil"/>
          <w:right w:space="0" w:sz="0" w:val="nil"/>
          <w:between w:space="0" w:sz="0" w:val="nil"/>
        </w:pBdr>
        <w:shd w:fill="auto" w:val="clear"/>
        <w:spacing w:after="0" w:lineRule="auto"/>
        <w:rPr>
          <w:i w:val="1"/>
          <w:smallCaps w:val="0"/>
          <w:color w:val="a6a6a6"/>
          <w:sz w:val="16"/>
          <w:szCs w:val="16"/>
        </w:rPr>
      </w:pPr>
      <w:r w:rsidDel="00000000" w:rsidR="00000000" w:rsidRPr="00000000">
        <w:rPr>
          <w:rtl w:val="0"/>
        </w:rPr>
      </w:r>
    </w:p>
    <w:p w:rsidR="00000000" w:rsidDel="00000000" w:rsidP="00000000" w:rsidRDefault="00000000" w:rsidRPr="00000000" w14:paraId="00000B84">
      <w:pPr>
        <w:pageBreakBefore w:val="0"/>
        <w:pBdr>
          <w:top w:space="0" w:sz="0" w:val="nil"/>
          <w:left w:space="0" w:sz="0" w:val="nil"/>
          <w:bottom w:space="0" w:sz="0" w:val="nil"/>
          <w:right w:space="0" w:sz="0" w:val="nil"/>
          <w:between w:space="0" w:sz="0" w:val="nil"/>
        </w:pBdr>
        <w:shd w:fill="auto" w:val="clear"/>
        <w:spacing w:after="0" w:lineRule="auto"/>
        <w:rPr>
          <w:smallCaps w:val="0"/>
          <w:color w:val="a50021"/>
          <w:sz w:val="16"/>
          <w:szCs w:val="16"/>
        </w:rPr>
      </w:pPr>
      <w:r w:rsidDel="00000000" w:rsidR="00000000" w:rsidRPr="00000000">
        <w:rPr>
          <w:smallCaps w:val="0"/>
          <w:color w:val="a50021"/>
          <w:sz w:val="16"/>
          <w:szCs w:val="16"/>
          <w:rtl w:val="0"/>
        </w:rPr>
        <w:t xml:space="preserve">Special</w:t>
      </w:r>
    </w:p>
    <w:p w:rsidR="00000000" w:rsidDel="00000000" w:rsidP="00000000" w:rsidRDefault="00000000" w:rsidRPr="00000000" w14:paraId="00000B85">
      <w:pPr>
        <w:pageBreakBefore w:val="0"/>
        <w:pBdr>
          <w:top w:space="0" w:sz="0" w:val="nil"/>
          <w:left w:space="0" w:sz="0" w:val="nil"/>
          <w:bottom w:space="0" w:sz="0" w:val="nil"/>
          <w:right w:space="0" w:sz="0" w:val="nil"/>
          <w:between w:space="0" w:sz="0" w:val="nil"/>
        </w:pBdr>
        <w:shd w:fill="auto" w:val="clear"/>
        <w:spacing w:after="0" w:lineRule="auto"/>
        <w:rPr>
          <w:i w:val="1"/>
          <w:smallCaps w:val="0"/>
          <w:color w:val="a6a6a6"/>
          <w:sz w:val="16"/>
          <w:szCs w:val="16"/>
        </w:rPr>
      </w:pPr>
      <w:r w:rsidDel="00000000" w:rsidR="00000000" w:rsidRPr="00000000">
        <w:rPr>
          <w:smallCaps w:val="0"/>
          <w:sz w:val="16"/>
          <w:szCs w:val="16"/>
          <w:rtl w:val="0"/>
        </w:rPr>
        <w:t xml:space="preserve">Other annexes (annex 5 to Part B)</w:t>
      </w:r>
      <w:r w:rsidDel="00000000" w:rsidR="00000000" w:rsidRPr="00000000">
        <w:rPr>
          <w:i w:val="1"/>
          <w:smallCaps w:val="0"/>
          <w:color w:val="a6a6a6"/>
          <w:sz w:val="16"/>
          <w:szCs w:val="16"/>
          <w:rtl w:val="0"/>
        </w:rPr>
        <w:t xml:space="preserve"> —</w:t>
      </w:r>
      <w:r w:rsidDel="00000000" w:rsidR="00000000" w:rsidRPr="00000000">
        <w:rPr>
          <w:smallCaps w:val="0"/>
          <w:sz w:val="16"/>
          <w:szCs w:val="16"/>
          <w:rtl w:val="0"/>
        </w:rPr>
        <w:t xml:space="preserve"> </w:t>
      </w:r>
      <w:r w:rsidDel="00000000" w:rsidR="00000000" w:rsidRPr="00000000">
        <w:rPr>
          <w:i w:val="1"/>
          <w:smallCaps w:val="0"/>
          <w:color w:val="a6a6a6"/>
          <w:sz w:val="16"/>
          <w:szCs w:val="16"/>
          <w:rtl w:val="0"/>
        </w:rPr>
        <w:t xml:space="preserve">mandatory, if required in the Call document</w:t>
      </w:r>
    </w:p>
    <w:p w:rsidR="00000000" w:rsidDel="00000000" w:rsidP="00000000" w:rsidRDefault="00000000" w:rsidRPr="00000000" w14:paraId="00000B86">
      <w:pPr>
        <w:pageBreakBefore w:val="0"/>
        <w:pBdr>
          <w:top w:space="0" w:sz="0" w:val="nil"/>
          <w:left w:space="0" w:sz="0" w:val="nil"/>
          <w:bottom w:space="0" w:sz="0" w:val="nil"/>
          <w:right w:space="0" w:sz="0" w:val="nil"/>
          <w:between w:space="0" w:sz="0" w:val="nil"/>
        </w:pBdr>
        <w:shd w:fill="auto" w:val="clear"/>
        <w:spacing w:after="0" w:lineRule="auto"/>
        <w:rPr>
          <w:i w:val="1"/>
          <w:smallCaps w:val="0"/>
          <w:color w:val="a6a6a6"/>
          <w:sz w:val="16"/>
          <w:szCs w:val="16"/>
        </w:rPr>
      </w:pPr>
      <w:r w:rsidDel="00000000" w:rsidR="00000000" w:rsidRPr="00000000">
        <w:rPr>
          <w:rtl w:val="0"/>
        </w:rPr>
      </w:r>
    </w:p>
    <w:p w:rsidR="00000000" w:rsidDel="00000000" w:rsidP="00000000" w:rsidRDefault="00000000" w:rsidRPr="00000000" w14:paraId="00000B87">
      <w:pPr>
        <w:pageBreakBefore w:val="0"/>
        <w:pBdr>
          <w:top w:space="0" w:sz="0" w:val="nil"/>
          <w:left w:space="0" w:sz="0" w:val="nil"/>
          <w:bottom w:space="0" w:sz="0" w:val="nil"/>
          <w:right w:space="0" w:sz="0" w:val="nil"/>
          <w:between w:space="0" w:sz="0" w:val="nil"/>
        </w:pBdr>
        <w:shd w:fill="auto" w:val="clear"/>
        <w:spacing w:after="0" w:lineRule="auto"/>
        <w:rPr>
          <w:i w:val="1"/>
          <w:smallCaps w:val="0"/>
          <w:color w:val="a6a6a6"/>
          <w:sz w:val="16"/>
          <w:szCs w:val="16"/>
        </w:rPr>
      </w:pPr>
      <w:r w:rsidDel="00000000" w:rsidR="00000000" w:rsidRPr="00000000">
        <w:rPr>
          <w:rtl w:val="0"/>
        </w:rPr>
      </w:r>
    </w:p>
    <w:p w:rsidR="00000000" w:rsidDel="00000000" w:rsidP="00000000" w:rsidRDefault="00000000" w:rsidRPr="00000000" w14:paraId="00000B88">
      <w:pPr>
        <w:pageBreakBefore w:val="0"/>
        <w:pBdr>
          <w:top w:space="0" w:sz="0" w:val="nil"/>
          <w:left w:space="0" w:sz="0" w:val="nil"/>
          <w:bottom w:space="0" w:sz="0" w:val="nil"/>
          <w:right w:space="0" w:sz="0" w:val="nil"/>
          <w:between w:space="0" w:sz="0" w:val="nil"/>
        </w:pBdr>
        <w:shd w:fill="auto" w:val="clear"/>
        <w:spacing w:after="0" w:lineRule="auto"/>
        <w:rPr>
          <w:i w:val="1"/>
          <w:smallCaps w:val="0"/>
          <w:color w:val="a6a6a6"/>
          <w:sz w:val="16"/>
          <w:szCs w:val="16"/>
        </w:rPr>
      </w:pPr>
      <w:r w:rsidDel="00000000" w:rsidR="00000000" w:rsidRPr="00000000">
        <w:rPr>
          <w:rtl w:val="0"/>
        </w:rPr>
      </w:r>
    </w:p>
    <w:p w:rsidR="00000000" w:rsidDel="00000000" w:rsidP="00000000" w:rsidRDefault="00000000" w:rsidRPr="00000000" w14:paraId="00000B89">
      <w:pPr>
        <w:pageBreakBefore w:val="0"/>
        <w:pBdr>
          <w:top w:space="0" w:sz="0" w:val="nil"/>
          <w:left w:space="0" w:sz="0" w:val="nil"/>
          <w:bottom w:space="0" w:sz="0" w:val="nil"/>
          <w:right w:space="0" w:sz="0" w:val="nil"/>
          <w:between w:space="0" w:sz="0" w:val="nil"/>
        </w:pBdr>
        <w:shd w:fill="auto" w:val="clear"/>
        <w:spacing w:after="0" w:lineRule="auto"/>
        <w:rPr>
          <w:i w:val="1"/>
          <w:smallCaps w:val="0"/>
          <w:color w:val="a6a6a6"/>
          <w:sz w:val="16"/>
          <w:szCs w:val="16"/>
        </w:rPr>
      </w:pPr>
      <w:r w:rsidDel="00000000" w:rsidR="00000000" w:rsidRPr="00000000">
        <w:rPr>
          <w:rtl w:val="0"/>
        </w:rPr>
      </w:r>
    </w:p>
    <w:p w:rsidR="00000000" w:rsidDel="00000000" w:rsidP="00000000" w:rsidRDefault="00000000" w:rsidRPr="00000000" w14:paraId="00000B8A">
      <w:pPr>
        <w:pageBreakBefore w:val="0"/>
        <w:pBdr>
          <w:top w:space="0" w:sz="0" w:val="nil"/>
          <w:left w:space="0" w:sz="0" w:val="nil"/>
          <w:bottom w:space="0" w:sz="0" w:val="nil"/>
          <w:right w:space="0" w:sz="0" w:val="nil"/>
          <w:between w:space="0" w:sz="0" w:val="nil"/>
        </w:pBdr>
        <w:shd w:fill="auto" w:val="clear"/>
        <w:jc w:val="center"/>
        <w:rPr>
          <w:b w:val="1"/>
          <w:smallCaps w:val="0"/>
          <w:sz w:val="21"/>
          <w:szCs w:val="21"/>
        </w:rPr>
      </w:pPr>
      <w:r w:rsidDel="00000000" w:rsidR="00000000" w:rsidRPr="00000000">
        <w:br w:type="page"/>
      </w:r>
      <w:r w:rsidDel="00000000" w:rsidR="00000000" w:rsidRPr="00000000">
        <w:rPr>
          <w:b w:val="1"/>
          <w:smallCaps w:val="0"/>
          <w:sz w:val="21"/>
          <w:szCs w:val="21"/>
          <w:rtl w:val="0"/>
        </w:rPr>
        <w:t xml:space="preserve">LIST OF PREVIOUS PROJECTS</w:t>
      </w:r>
    </w:p>
    <w:tbl>
      <w:tblPr>
        <w:tblStyle w:val="Table38"/>
        <w:tblW w:w="86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246"/>
        <w:gridCol w:w="1276.0000000000002"/>
        <w:gridCol w:w="992.0000000000005"/>
        <w:gridCol w:w="1133.9999999999998"/>
        <w:gridCol w:w="1700.999999999999"/>
        <w:tblGridChange w:id="0">
          <w:tblGrid>
            <w:gridCol w:w="1320"/>
            <w:gridCol w:w="2246"/>
            <w:gridCol w:w="1276.0000000000002"/>
            <w:gridCol w:w="992.0000000000005"/>
            <w:gridCol w:w="1133.9999999999998"/>
            <w:gridCol w:w="1700.999999999999"/>
          </w:tblGrid>
        </w:tblGridChange>
      </w:tblGrid>
      <w:tr>
        <w:trPr>
          <w:cantSplit w:val="0"/>
          <w:tblHeader w:val="0"/>
        </w:trPr>
        <w:tc>
          <w:tcPr>
            <w:gridSpan w:val="6"/>
            <w:shd w:fill="d9d9d9" w:val="clear"/>
            <w:tcMar>
              <w:top w:w="0.0" w:type="dxa"/>
              <w:left w:w="108.0" w:type="dxa"/>
              <w:bottom w:w="0.0" w:type="dxa"/>
              <w:right w:w="108.0" w:type="dxa"/>
            </w:tcMar>
            <w:vAlign w:val="top"/>
          </w:tcPr>
          <w:p w:rsidR="00000000" w:rsidDel="00000000" w:rsidP="00000000" w:rsidRDefault="00000000" w:rsidRPr="00000000" w14:paraId="00000B8B">
            <w:pPr>
              <w:pageBreakBefore w:val="0"/>
              <w:pBdr>
                <w:top w:space="0" w:sz="0" w:val="nil"/>
                <w:left w:space="0" w:sz="0" w:val="nil"/>
                <w:bottom w:space="0" w:sz="0" w:val="nil"/>
                <w:right w:space="0" w:sz="0" w:val="nil"/>
                <w:between w:space="0" w:sz="0" w:val="nil"/>
              </w:pBdr>
              <w:shd w:fill="auto" w:val="clear"/>
              <w:spacing w:after="120" w:before="120" w:lineRule="auto"/>
              <w:rPr>
                <w:b w:val="1"/>
                <w:smallCaps w:val="0"/>
                <w:sz w:val="18"/>
                <w:szCs w:val="18"/>
              </w:rPr>
            </w:pPr>
            <w:r w:rsidDel="00000000" w:rsidR="00000000" w:rsidRPr="00000000">
              <w:rPr>
                <w:b w:val="1"/>
                <w:smallCaps w:val="0"/>
                <w:sz w:val="18"/>
                <w:szCs w:val="18"/>
                <w:rtl w:val="0"/>
              </w:rPr>
              <w:t xml:space="preserve">List of previous projects </w:t>
            </w:r>
          </w:p>
          <w:p w:rsidR="00000000" w:rsidDel="00000000" w:rsidP="00000000" w:rsidRDefault="00000000" w:rsidRPr="00000000" w14:paraId="00000B8C">
            <w:pPr>
              <w:pageBreakBefore w:val="0"/>
              <w:pBdr>
                <w:top w:space="0" w:sz="0" w:val="nil"/>
                <w:left w:space="0" w:sz="0" w:val="nil"/>
                <w:bottom w:space="0" w:sz="0" w:val="nil"/>
                <w:right w:space="0" w:sz="0" w:val="nil"/>
                <w:between w:space="0" w:sz="0" w:val="nil"/>
              </w:pBdr>
              <w:shd w:fill="auto" w:val="clear"/>
              <w:spacing w:after="120" w:before="120" w:lineRule="auto"/>
              <w:jc w:val="both"/>
              <w:rPr>
                <w:i w:val="1"/>
                <w:smallCaps w:val="0"/>
                <w:sz w:val="16"/>
                <w:szCs w:val="16"/>
              </w:rPr>
            </w:pPr>
            <w:r w:rsidDel="00000000" w:rsidR="00000000" w:rsidRPr="00000000">
              <w:rPr>
                <w:i w:val="1"/>
                <w:smallCaps w:val="0"/>
                <w:sz w:val="16"/>
                <w:szCs w:val="16"/>
                <w:rtl w:val="0"/>
              </w:rPr>
              <w:t xml:space="preserve">Please provide a list of your previous projects for the last 4 years.</w:t>
            </w:r>
          </w:p>
        </w:tc>
      </w:tr>
      <w:tr>
        <w:trPr>
          <w:cantSplit w:val="0"/>
          <w:tblHeader w:val="0"/>
        </w:trPr>
        <w:tc>
          <w:tcPr>
            <w:shd w:fill="e6e6e6" w:val="clear"/>
            <w:tcMar>
              <w:top w:w="0.0" w:type="dxa"/>
              <w:left w:w="108.0" w:type="dxa"/>
              <w:bottom w:w="0.0" w:type="dxa"/>
              <w:right w:w="108.0" w:type="dxa"/>
            </w:tcMar>
            <w:vAlign w:val="top"/>
          </w:tcPr>
          <w:p w:rsidR="00000000" w:rsidDel="00000000" w:rsidP="00000000" w:rsidRDefault="00000000" w:rsidRPr="00000000" w14:paraId="00000B92">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Participant </w:t>
            </w:r>
          </w:p>
        </w:tc>
        <w:tc>
          <w:tcPr>
            <w:shd w:fill="e6e6e6" w:val="clear"/>
            <w:tcMar>
              <w:top w:w="0.0" w:type="dxa"/>
              <w:left w:w="108.0" w:type="dxa"/>
              <w:bottom w:w="0.0" w:type="dxa"/>
              <w:right w:w="108.0" w:type="dxa"/>
            </w:tcMar>
            <w:vAlign w:val="top"/>
          </w:tcPr>
          <w:p w:rsidR="00000000" w:rsidDel="00000000" w:rsidP="00000000" w:rsidRDefault="00000000" w:rsidRPr="00000000" w14:paraId="00000B93">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Project Reference No and Title, Funding programme</w:t>
            </w:r>
          </w:p>
        </w:tc>
        <w:tc>
          <w:tcPr>
            <w:shd w:fill="e6e6e6" w:val="clear"/>
            <w:tcMar>
              <w:top w:w="0.0" w:type="dxa"/>
              <w:left w:w="108.0" w:type="dxa"/>
              <w:bottom w:w="0.0" w:type="dxa"/>
              <w:right w:w="108.0" w:type="dxa"/>
            </w:tcMar>
            <w:vAlign w:val="top"/>
          </w:tcPr>
          <w:p w:rsidR="00000000" w:rsidDel="00000000" w:rsidP="00000000" w:rsidRDefault="00000000" w:rsidRPr="00000000" w14:paraId="00000B94">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color w:val="808080"/>
                <w:sz w:val="16"/>
                <w:szCs w:val="16"/>
              </w:rPr>
            </w:pPr>
            <w:r w:rsidDel="00000000" w:rsidR="00000000" w:rsidRPr="00000000">
              <w:rPr>
                <w:smallCaps w:val="0"/>
                <w:sz w:val="18"/>
                <w:szCs w:val="18"/>
                <w:rtl w:val="0"/>
              </w:rPr>
              <w:t xml:space="preserve">Period </w:t>
            </w:r>
            <w:r w:rsidDel="00000000" w:rsidR="00000000" w:rsidRPr="00000000">
              <w:rPr>
                <w:smallCaps w:val="0"/>
                <w:color w:val="808080"/>
                <w:sz w:val="16"/>
                <w:szCs w:val="16"/>
                <w:rtl w:val="0"/>
              </w:rPr>
              <w:t xml:space="preserve">(start and end date)</w:t>
            </w:r>
          </w:p>
        </w:tc>
        <w:tc>
          <w:tcPr>
            <w:shd w:fill="e6e6e6" w:val="clear"/>
            <w:tcMar>
              <w:top w:w="0.0" w:type="dxa"/>
              <w:left w:w="108.0" w:type="dxa"/>
              <w:bottom w:w="0.0" w:type="dxa"/>
              <w:right w:w="108.0" w:type="dxa"/>
            </w:tcMar>
            <w:vAlign w:val="top"/>
          </w:tcPr>
          <w:p w:rsidR="00000000" w:rsidDel="00000000" w:rsidP="00000000" w:rsidRDefault="00000000" w:rsidRPr="00000000" w14:paraId="00000B95">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color w:val="808080"/>
                <w:sz w:val="16"/>
                <w:szCs w:val="16"/>
              </w:rPr>
            </w:pPr>
            <w:r w:rsidDel="00000000" w:rsidR="00000000" w:rsidRPr="00000000">
              <w:rPr>
                <w:smallCaps w:val="0"/>
                <w:sz w:val="18"/>
                <w:szCs w:val="18"/>
                <w:rtl w:val="0"/>
              </w:rPr>
              <w:t xml:space="preserve">Role</w:t>
            </w:r>
            <w:r w:rsidDel="00000000" w:rsidR="00000000" w:rsidRPr="00000000">
              <w:rPr>
                <w:smallCaps w:val="0"/>
                <w:color w:val="808080"/>
                <w:sz w:val="18"/>
                <w:szCs w:val="18"/>
                <w:rtl w:val="0"/>
              </w:rPr>
              <w:t xml:space="preserve"> </w:t>
            </w:r>
            <w:r w:rsidDel="00000000" w:rsidR="00000000" w:rsidRPr="00000000">
              <w:rPr>
                <w:smallCaps w:val="0"/>
                <w:color w:val="808080"/>
                <w:sz w:val="16"/>
                <w:szCs w:val="16"/>
                <w:rtl w:val="0"/>
              </w:rPr>
              <w:t xml:space="preserve">(COO, BEN, AE, OTHER)</w:t>
            </w:r>
          </w:p>
        </w:tc>
        <w:tc>
          <w:tcPr>
            <w:shd w:fill="e6e6e6" w:val="clear"/>
            <w:tcMar>
              <w:top w:w="0.0" w:type="dxa"/>
              <w:left w:w="108.0" w:type="dxa"/>
              <w:bottom w:w="0.0" w:type="dxa"/>
              <w:right w:w="108.0" w:type="dxa"/>
            </w:tcMar>
            <w:vAlign w:val="top"/>
          </w:tcPr>
          <w:p w:rsidR="00000000" w:rsidDel="00000000" w:rsidP="00000000" w:rsidRDefault="00000000" w:rsidRPr="00000000" w14:paraId="00000B96">
            <w:pPr>
              <w:pageBreakBefore w:val="0"/>
              <w:pBdr>
                <w:top w:space="0" w:sz="0" w:val="nil"/>
                <w:left w:space="0" w:sz="0" w:val="nil"/>
                <w:bottom w:space="0" w:sz="0" w:val="nil"/>
                <w:right w:space="0" w:sz="0" w:val="nil"/>
                <w:between w:space="0" w:sz="0" w:val="nil"/>
              </w:pBdr>
              <w:shd w:fill="auto" w:val="clear"/>
              <w:spacing w:after="0" w:before="120" w:lineRule="auto"/>
              <w:jc w:val="center"/>
              <w:rPr>
                <w:smallCaps w:val="0"/>
                <w:sz w:val="18"/>
                <w:szCs w:val="18"/>
              </w:rPr>
            </w:pPr>
            <w:r w:rsidDel="00000000" w:rsidR="00000000" w:rsidRPr="00000000">
              <w:rPr>
                <w:smallCaps w:val="0"/>
                <w:sz w:val="18"/>
                <w:szCs w:val="18"/>
                <w:rtl w:val="0"/>
              </w:rPr>
              <w:t xml:space="preserve">Amount</w:t>
            </w:r>
          </w:p>
          <w:p w:rsidR="00000000" w:rsidDel="00000000" w:rsidP="00000000" w:rsidRDefault="00000000" w:rsidRPr="00000000" w14:paraId="00000B97">
            <w:pPr>
              <w:pageBreakBefore w:val="0"/>
              <w:pBdr>
                <w:top w:space="0" w:sz="0" w:val="nil"/>
                <w:left w:space="0" w:sz="0" w:val="nil"/>
                <w:bottom w:space="0" w:sz="0" w:val="nil"/>
                <w:right w:space="0" w:sz="0" w:val="nil"/>
                <w:between w:space="0" w:sz="0" w:val="nil"/>
              </w:pBdr>
              <w:shd w:fill="auto" w:val="clear"/>
              <w:spacing w:after="120" w:lineRule="auto"/>
              <w:jc w:val="center"/>
              <w:rPr>
                <w:smallCaps w:val="0"/>
                <w:color w:val="808080"/>
                <w:sz w:val="16"/>
                <w:szCs w:val="16"/>
              </w:rPr>
            </w:pPr>
            <w:r w:rsidDel="00000000" w:rsidR="00000000" w:rsidRPr="00000000">
              <w:rPr>
                <w:smallCaps w:val="0"/>
                <w:color w:val="808080"/>
                <w:sz w:val="16"/>
                <w:szCs w:val="16"/>
                <w:rtl w:val="0"/>
              </w:rPr>
              <w:t xml:space="preserve">(EUR)</w:t>
            </w:r>
          </w:p>
        </w:tc>
        <w:tc>
          <w:tcPr>
            <w:shd w:fill="e6e6e6" w:val="clear"/>
            <w:tcMar>
              <w:top w:w="0.0" w:type="dxa"/>
              <w:left w:w="108.0" w:type="dxa"/>
              <w:bottom w:w="0.0" w:type="dxa"/>
              <w:right w:w="108.0" w:type="dxa"/>
            </w:tcMar>
            <w:vAlign w:val="top"/>
          </w:tcPr>
          <w:p w:rsidR="00000000" w:rsidDel="00000000" w:rsidP="00000000" w:rsidRDefault="00000000" w:rsidRPr="00000000" w14:paraId="00000B98">
            <w:pPr>
              <w:pageBreakBefore w:val="0"/>
              <w:pBdr>
                <w:top w:space="0" w:sz="0" w:val="nil"/>
                <w:left w:space="0" w:sz="0" w:val="nil"/>
                <w:bottom w:space="0" w:sz="0" w:val="nil"/>
                <w:right w:space="0" w:sz="0" w:val="nil"/>
                <w:between w:space="0" w:sz="0" w:val="nil"/>
              </w:pBdr>
              <w:shd w:fill="auto" w:val="clear"/>
              <w:spacing w:after="120" w:before="120" w:lineRule="auto"/>
              <w:jc w:val="center"/>
              <w:rPr>
                <w:smallCaps w:val="0"/>
                <w:sz w:val="18"/>
                <w:szCs w:val="18"/>
              </w:rPr>
            </w:pPr>
            <w:r w:rsidDel="00000000" w:rsidR="00000000" w:rsidRPr="00000000">
              <w:rPr>
                <w:smallCaps w:val="0"/>
                <w:sz w:val="18"/>
                <w:szCs w:val="18"/>
                <w:rtl w:val="0"/>
              </w:rPr>
              <w:t xml:space="preserve">Website (if any)</w:t>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B9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[name]</w:t>
            </w:r>
          </w:p>
        </w:tc>
        <w:tc>
          <w:tcPr>
            <w:shd w:fill="auto" w:val="clear"/>
            <w:tcMar>
              <w:top w:w="0.0" w:type="dxa"/>
              <w:left w:w="108.0" w:type="dxa"/>
              <w:bottom w:w="0.0" w:type="dxa"/>
              <w:right w:w="108.0" w:type="dxa"/>
            </w:tcMar>
            <w:vAlign w:val="top"/>
          </w:tcPr>
          <w:p w:rsidR="00000000" w:rsidDel="00000000" w:rsidP="00000000" w:rsidRDefault="00000000" w:rsidRPr="00000000" w14:paraId="00000B9A">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9B">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9C">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9D">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9E">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B9F">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smallCaps w:val="0"/>
                <w:sz w:val="18"/>
                <w:szCs w:val="18"/>
                <w:rtl w:val="0"/>
              </w:rPr>
              <w:t xml:space="preserve">[name]</w:t>
            </w:r>
          </w:p>
        </w:tc>
        <w:tc>
          <w:tcPr>
            <w:shd w:fill="auto" w:val="clear"/>
            <w:tcMar>
              <w:top w:w="0.0" w:type="dxa"/>
              <w:left w:w="108.0" w:type="dxa"/>
              <w:bottom w:w="0.0" w:type="dxa"/>
              <w:right w:w="108.0" w:type="dxa"/>
            </w:tcMar>
            <w:vAlign w:val="top"/>
          </w:tcPr>
          <w:p w:rsidR="00000000" w:rsidDel="00000000" w:rsidP="00000000" w:rsidRDefault="00000000" w:rsidRPr="00000000" w14:paraId="00000BA0">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1">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2">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3">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4">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A5">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6">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7">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8">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9">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AA">
            <w:pPr>
              <w:pageBreakBefore w:val="0"/>
              <w:pBdr>
                <w:top w:space="0" w:sz="0" w:val="nil"/>
                <w:left w:space="0" w:sz="0" w:val="nil"/>
                <w:bottom w:space="0" w:sz="0" w:val="nil"/>
                <w:right w:space="0" w:sz="0" w:val="nil"/>
                <w:between w:space="0" w:sz="0" w:val="nil"/>
              </w:pBdr>
              <w:shd w:fill="auto" w:val="clear"/>
              <w:spacing w:after="120" w:before="120" w:lineRule="auto"/>
              <w:rPr>
                <w:smallCaps w:val="0"/>
                <w:sz w:val="18"/>
                <w:szCs w:val="18"/>
              </w:rPr>
            </w:pPr>
            <w:r w:rsidDel="00000000" w:rsidR="00000000" w:rsidRPr="00000000">
              <w:rPr>
                <w:rtl w:val="0"/>
              </w:rPr>
            </w:r>
          </w:p>
        </w:tc>
      </w:tr>
    </w:tbl>
    <w:p w:rsidR="00000000" w:rsidDel="00000000" w:rsidP="00000000" w:rsidRDefault="00000000" w:rsidRPr="00000000" w14:paraId="00000BAB">
      <w:pPr>
        <w:pageBreakBefore w:val="0"/>
        <w:pBdr>
          <w:top w:space="0" w:sz="0" w:val="nil"/>
          <w:left w:space="0" w:sz="0" w:val="nil"/>
          <w:bottom w:space="0" w:sz="0" w:val="nil"/>
          <w:right w:space="0" w:sz="0" w:val="nil"/>
          <w:between w:space="0" w:sz="0" w:val="nil"/>
        </w:pBdr>
        <w:shd w:fill="auto" w:val="clear"/>
        <w:tabs>
          <w:tab w:val="left" w:leader="none" w:pos="709"/>
        </w:tabs>
        <w:spacing w:after="0" w:lineRule="auto"/>
        <w:jc w:val="right"/>
        <w:rPr>
          <w:smallCaps w:val="0"/>
          <w:sz w:val="18"/>
          <w:szCs w:val="18"/>
        </w:rPr>
      </w:pPr>
      <w:r w:rsidDel="00000000" w:rsidR="00000000" w:rsidRPr="00000000">
        <w:rPr>
          <w:rtl w:val="0"/>
        </w:rPr>
      </w:r>
    </w:p>
    <w:p w:rsidR="00000000" w:rsidDel="00000000" w:rsidP="00000000" w:rsidRDefault="00000000" w:rsidRPr="00000000" w14:paraId="00000BAC">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BAD">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BAE">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p w:rsidR="00000000" w:rsidDel="00000000" w:rsidP="00000000" w:rsidRDefault="00000000" w:rsidRPr="00000000" w14:paraId="00000BAF">
      <w:pPr>
        <w:pageBreakBefore w:val="0"/>
        <w:pBdr>
          <w:top w:space="0" w:sz="0" w:val="nil"/>
          <w:left w:space="0" w:sz="0" w:val="nil"/>
          <w:bottom w:space="0" w:sz="0" w:val="nil"/>
          <w:right w:space="0" w:sz="0" w:val="nil"/>
          <w:between w:space="0" w:sz="0" w:val="nil"/>
        </w:pBdr>
        <w:shd w:fill="auto" w:val="clear"/>
        <w:rPr>
          <w:smallCaps w:val="0"/>
          <w:sz w:val="18"/>
          <w:szCs w:val="18"/>
        </w:rPr>
      </w:pPr>
      <w:r w:rsidDel="00000000" w:rsidR="00000000" w:rsidRPr="00000000">
        <w:rPr>
          <w:rtl w:val="0"/>
        </w:rPr>
      </w:r>
    </w:p>
    <w:tbl>
      <w:tblPr>
        <w:tblStyle w:val="Table39"/>
        <w:tblW w:w="8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
        <w:gridCol w:w="1701"/>
        <w:gridCol w:w="5953"/>
        <w:tblGridChange w:id="0">
          <w:tblGrid>
            <w:gridCol w:w="1101"/>
            <w:gridCol w:w="1701"/>
            <w:gridCol w:w="5953"/>
          </w:tblGrid>
        </w:tblGridChange>
      </w:tblGrid>
      <w:tr>
        <w:trPr>
          <w:cantSplit w:val="0"/>
          <w:tblHeader w:val="0"/>
        </w:trPr>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BB0">
            <w:pPr>
              <w:pageBreakBefore w:val="0"/>
              <w:pBdr>
                <w:top w:space="0" w:sz="0" w:val="nil"/>
                <w:left w:space="0" w:sz="0" w:val="nil"/>
                <w:bottom w:space="0" w:sz="0" w:val="nil"/>
                <w:right w:space="0" w:sz="0" w:val="nil"/>
                <w:between w:space="0" w:sz="0" w:val="nil"/>
              </w:pBdr>
              <w:shd w:fill="auto" w:val="clear"/>
              <w:spacing w:after="0" w:line="276" w:lineRule="auto"/>
              <w:jc w:val="center"/>
              <w:rPr>
                <w:b w:val="1"/>
                <w:smallCaps w:val="0"/>
                <w:color w:val="4aa55b"/>
                <w:sz w:val="18"/>
                <w:szCs w:val="18"/>
              </w:rPr>
            </w:pPr>
            <w:bookmarkStart w:colFirst="0" w:colLast="0" w:name="_heading=h.1hmsyys" w:id="45"/>
            <w:bookmarkEnd w:id="45"/>
            <w:r w:rsidDel="00000000" w:rsidR="00000000" w:rsidRPr="00000000">
              <w:rPr>
                <w:b w:val="1"/>
                <w:smallCaps w:val="0"/>
                <w:color w:val="4aa55b"/>
                <w:sz w:val="18"/>
                <w:szCs w:val="18"/>
                <w:rtl w:val="0"/>
              </w:rPr>
              <w:t xml:space="preserve">HISTORY OF CHANGES</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BB3">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smallCaps w:val="0"/>
                <w:color w:val="4aa55b"/>
                <w:sz w:val="18"/>
                <w:szCs w:val="18"/>
                <w:rtl w:val="0"/>
              </w:rPr>
              <w:t xml:space="preserve">VERSION</w:t>
            </w:r>
          </w:p>
        </w:tc>
        <w:tc>
          <w:tcPr>
            <w:shd w:fill="auto" w:val="clear"/>
            <w:tcMar>
              <w:top w:w="0.0" w:type="dxa"/>
              <w:left w:w="108.0" w:type="dxa"/>
              <w:bottom w:w="0.0" w:type="dxa"/>
              <w:right w:w="108.0" w:type="dxa"/>
            </w:tcMar>
            <w:vAlign w:val="center"/>
          </w:tcPr>
          <w:p w:rsidR="00000000" w:rsidDel="00000000" w:rsidP="00000000" w:rsidRDefault="00000000" w:rsidRPr="00000000" w14:paraId="00000BB4">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bookmarkStart w:colFirst="0" w:colLast="0" w:name="_heading=h.41mghml" w:id="46"/>
            <w:bookmarkEnd w:id="46"/>
            <w:r w:rsidDel="00000000" w:rsidR="00000000" w:rsidRPr="00000000">
              <w:rPr>
                <w:smallCaps w:val="0"/>
                <w:color w:val="4aa55b"/>
                <w:sz w:val="18"/>
                <w:szCs w:val="18"/>
                <w:rtl w:val="0"/>
              </w:rPr>
              <w:t xml:space="preserve">PUBLICATION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BB5">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bookmarkStart w:colFirst="0" w:colLast="0" w:name="_heading=h.2grqrue" w:id="47"/>
            <w:bookmarkEnd w:id="47"/>
            <w:r w:rsidDel="00000000" w:rsidR="00000000" w:rsidRPr="00000000">
              <w:rPr>
                <w:smallCaps w:val="0"/>
                <w:color w:val="4aa55b"/>
                <w:sz w:val="18"/>
                <w:szCs w:val="18"/>
                <w:rtl w:val="0"/>
              </w:rPr>
              <w:t xml:space="preserve">CHANGE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6">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smallCaps w:val="0"/>
                <w:color w:val="4aa55b"/>
                <w:sz w:val="18"/>
                <w:szCs w:val="18"/>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BB7">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bookmarkStart w:colFirst="0" w:colLast="0" w:name="_heading=h.vx1227" w:id="48"/>
            <w:bookmarkEnd w:id="48"/>
            <w:r w:rsidDel="00000000" w:rsidR="00000000" w:rsidRPr="00000000">
              <w:rPr>
                <w:smallCaps w:val="0"/>
                <w:color w:val="4aa55b"/>
                <w:sz w:val="18"/>
                <w:szCs w:val="18"/>
                <w:rtl w:val="0"/>
              </w:rPr>
              <w:t xml:space="preserve">01.04.2021</w:t>
            </w:r>
          </w:p>
        </w:tc>
        <w:tc>
          <w:tcPr>
            <w:shd w:fill="auto" w:val="clear"/>
            <w:tcMar>
              <w:top w:w="0.0" w:type="dxa"/>
              <w:left w:w="108.0" w:type="dxa"/>
              <w:bottom w:w="0.0" w:type="dxa"/>
              <w:right w:w="108.0" w:type="dxa"/>
            </w:tcMar>
            <w:vAlign w:val="top"/>
          </w:tcPr>
          <w:p w:rsidR="00000000" w:rsidDel="00000000" w:rsidP="00000000" w:rsidRDefault="00000000" w:rsidRPr="00000000" w14:paraId="00000BB8">
            <w:pPr>
              <w:pageBreakBefore w:val="0"/>
              <w:pBdr>
                <w:top w:space="0" w:sz="0" w:val="nil"/>
                <w:left w:space="0" w:sz="0" w:val="nil"/>
                <w:bottom w:space="0" w:sz="0" w:val="nil"/>
                <w:right w:space="0" w:sz="0" w:val="nil"/>
                <w:between w:space="0" w:sz="0" w:val="nil"/>
              </w:pBdr>
              <w:shd w:fill="auto" w:val="clear"/>
              <w:spacing w:after="0" w:line="276" w:lineRule="auto"/>
              <w:rPr>
                <w:smallCaps w:val="0"/>
                <w:color w:val="4aa55b"/>
                <w:sz w:val="18"/>
                <w:szCs w:val="18"/>
              </w:rPr>
            </w:pPr>
            <w:bookmarkStart w:colFirst="0" w:colLast="0" w:name="_heading=h.3fwokq0" w:id="49"/>
            <w:bookmarkEnd w:id="49"/>
            <w:r w:rsidDel="00000000" w:rsidR="00000000" w:rsidRPr="00000000">
              <w:rPr>
                <w:smallCaps w:val="0"/>
                <w:color w:val="4aa55b"/>
                <w:sz w:val="18"/>
                <w:szCs w:val="18"/>
                <w:rtl w:val="0"/>
              </w:rPr>
              <w:t xml:space="preserve">Initial version (new MFF).</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9">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smallCaps w:val="0"/>
                <w:color w:val="4aa55b"/>
                <w:sz w:val="18"/>
                <w:szCs w:val="18"/>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BBA">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smallCaps w:val="0"/>
                <w:color w:val="4aa55b"/>
                <w:sz w:val="18"/>
                <w:szCs w:val="18"/>
                <w:rtl w:val="0"/>
              </w:rPr>
              <w:t xml:space="preserve">01.06.2022</w:t>
            </w:r>
          </w:p>
        </w:tc>
        <w:tc>
          <w:tcPr>
            <w:shd w:fill="auto" w:val="clear"/>
            <w:tcMar>
              <w:top w:w="0.0" w:type="dxa"/>
              <w:left w:w="108.0" w:type="dxa"/>
              <w:bottom w:w="0.0" w:type="dxa"/>
              <w:right w:w="108.0" w:type="dxa"/>
            </w:tcMar>
            <w:vAlign w:val="top"/>
          </w:tcPr>
          <w:p w:rsidR="00000000" w:rsidDel="00000000" w:rsidP="00000000" w:rsidRDefault="00000000" w:rsidRPr="00000000" w14:paraId="00000BBB">
            <w:pPr>
              <w:pageBreakBefore w:val="0"/>
              <w:pBdr>
                <w:top w:space="0" w:sz="0" w:val="nil"/>
                <w:left w:space="0" w:sz="0" w:val="nil"/>
                <w:bottom w:space="0" w:sz="0" w:val="nil"/>
                <w:right w:space="0" w:sz="0" w:val="nil"/>
                <w:between w:space="0" w:sz="0" w:val="nil"/>
              </w:pBdr>
              <w:shd w:fill="auto" w:val="clear"/>
              <w:spacing w:after="0" w:line="276" w:lineRule="auto"/>
              <w:rPr>
                <w:smallCaps w:val="0"/>
                <w:color w:val="4aa55b"/>
                <w:sz w:val="18"/>
                <w:szCs w:val="18"/>
              </w:rPr>
            </w:pPr>
            <w:r w:rsidDel="00000000" w:rsidR="00000000" w:rsidRPr="00000000">
              <w:rPr>
                <w:smallCaps w:val="0"/>
                <w:color w:val="4aa55b"/>
                <w:sz w:val="18"/>
                <w:szCs w:val="18"/>
                <w:rtl w:val="0"/>
              </w:rPr>
              <w:t xml:space="preserve">Consolidation, formatting and layout changes. Tags added.</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C">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BD">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BE">
            <w:pPr>
              <w:pageBreakBefore w:val="0"/>
              <w:pBdr>
                <w:top w:space="0" w:sz="0" w:val="nil"/>
                <w:left w:space="0" w:sz="0" w:val="nil"/>
                <w:bottom w:space="0" w:sz="0" w:val="nil"/>
                <w:right w:space="0" w:sz="0" w:val="nil"/>
                <w:between w:space="0" w:sz="0" w:val="nil"/>
              </w:pBdr>
              <w:shd w:fill="auto" w:val="clear"/>
              <w:spacing w:after="0" w:line="276" w:lineRule="auto"/>
              <w:rPr>
                <w:smallCaps w:val="0"/>
                <w:color w:val="4aa55b"/>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F">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C0">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C1">
            <w:pPr>
              <w:pageBreakBefore w:val="0"/>
              <w:pBdr>
                <w:top w:space="0" w:sz="0" w:val="nil"/>
                <w:left w:space="0" w:sz="0" w:val="nil"/>
                <w:bottom w:space="0" w:sz="0" w:val="nil"/>
                <w:right w:space="0" w:sz="0" w:val="nil"/>
                <w:between w:space="0" w:sz="0" w:val="nil"/>
              </w:pBdr>
              <w:shd w:fill="auto" w:val="clear"/>
              <w:spacing w:after="0" w:line="276" w:lineRule="auto"/>
              <w:rPr>
                <w:smallCaps w:val="0"/>
                <w:color w:val="4aa55b"/>
                <w:sz w:val="18"/>
                <w:szCs w:val="1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C2">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C3">
            <w:pPr>
              <w:pageBreakBefore w:val="0"/>
              <w:pBdr>
                <w:top w:space="0" w:sz="0" w:val="nil"/>
                <w:left w:space="0" w:sz="0" w:val="nil"/>
                <w:bottom w:space="0" w:sz="0" w:val="nil"/>
                <w:right w:space="0" w:sz="0" w:val="nil"/>
                <w:between w:space="0" w:sz="0" w:val="nil"/>
              </w:pBdr>
              <w:shd w:fill="auto" w:val="clear"/>
              <w:spacing w:after="0" w:line="276" w:lineRule="auto"/>
              <w:jc w:val="center"/>
              <w:rPr>
                <w:smallCaps w:val="0"/>
                <w:color w:val="4aa55b"/>
                <w:sz w:val="18"/>
                <w:szCs w:val="1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BC4">
            <w:pPr>
              <w:pageBreakBefore w:val="0"/>
              <w:pBdr>
                <w:top w:space="0" w:sz="0" w:val="nil"/>
                <w:left w:space="0" w:sz="0" w:val="nil"/>
                <w:bottom w:space="0" w:sz="0" w:val="nil"/>
                <w:right w:space="0" w:sz="0" w:val="nil"/>
                <w:between w:space="0" w:sz="0" w:val="nil"/>
              </w:pBdr>
              <w:shd w:fill="auto" w:val="clear"/>
              <w:spacing w:after="0" w:line="276" w:lineRule="auto"/>
              <w:rPr>
                <w:smallCaps w:val="0"/>
                <w:color w:val="4aa55b"/>
                <w:sz w:val="18"/>
                <w:szCs w:val="18"/>
              </w:rPr>
            </w:pPr>
            <w:r w:rsidDel="00000000" w:rsidR="00000000" w:rsidRPr="00000000">
              <w:rPr>
                <w:rtl w:val="0"/>
              </w:rPr>
            </w:r>
          </w:p>
        </w:tc>
      </w:tr>
    </w:tbl>
    <w:p w:rsidR="00000000" w:rsidDel="00000000" w:rsidP="00000000" w:rsidRDefault="00000000" w:rsidRPr="00000000" w14:paraId="00000BC5">
      <w:pPr>
        <w:pageBreakBefore w:val="0"/>
        <w:pBdr>
          <w:top w:space="0" w:sz="0" w:val="nil"/>
          <w:left w:space="0" w:sz="0" w:val="nil"/>
          <w:bottom w:space="0" w:sz="0" w:val="nil"/>
          <w:right w:space="0" w:sz="0" w:val="nil"/>
          <w:between w:space="0" w:sz="0" w:val="nil"/>
        </w:pBdr>
        <w:shd w:fill="auto" w:val="clear"/>
        <w:rPr>
          <w:smallCaps w:val="0"/>
          <w:color w:val="4aa55b"/>
          <w:sz w:val="18"/>
          <w:szCs w:val="18"/>
        </w:rPr>
      </w:pPr>
      <w:r w:rsidDel="00000000" w:rsidR="00000000" w:rsidRPr="00000000">
        <w:rPr>
          <w:rtl w:val="0"/>
        </w:rPr>
      </w:r>
    </w:p>
    <w:sectPr>
      <w:headerReference r:id="rId29" w:type="default"/>
      <w:footerReference r:id="rId30" w:type="default"/>
      <w:type w:val="nextPage"/>
      <w:pgSz w:h="16840" w:w="11907" w:orient="portrait"/>
      <w:pgMar w:bottom="1276" w:top="1276" w:left="1588" w:right="1588"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uigi Martignetti" w:id="0" w:date="2023-05-12T08:18:36Z">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might be a little tricky as it requires a quite sophisticated analysis, and we might not have enough resources...</w:t>
      </w:r>
    </w:p>
  </w:comment>
  <w:comment w:author="Luigi Martignetti" w:id="2" w:date="2023-05-12T08:18:49Z">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w:t>
      </w:r>
    </w:p>
  </w:comment>
  <w:comment w:author="Luigi Martignetti" w:id="1" w:date="2023-05-12T06:44:21Z">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for me goes later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BCB" w15:done="0"/>
  <w15:commentEx w15:paraId="00000BCC" w15:done="0"/>
  <w15:commentEx w15:paraId="00000BC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Fonts w:ascii="Arial" w:cs="Arial" w:eastAsia="Arial" w:hAnsi="Arial"/>
        <w:b w:val="0"/>
        <w:i w:val="0"/>
        <w:smallCaps w:val="0"/>
        <w:strike w:val="0"/>
        <w:color w:val="595959"/>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BCA">
      <w:pPr>
        <w:spacing w:after="0" w:lineRule="auto"/>
        <w:rPr>
          <w:rFonts w:ascii="Proxima Nova" w:cs="Proxima Nova" w:eastAsia="Proxima Nova" w:hAnsi="Proxima Nova"/>
          <w:color w:val="353744"/>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color w:val="353744"/>
          <w:sz w:val="18"/>
          <w:szCs w:val="18"/>
          <w:rtl w:val="0"/>
        </w:rPr>
        <w:t xml:space="preserve"> Luciani, M. “I princìpi di eguaglianza e di non discriminazione, una prospettiva di diritto comparato”, 2020. EPRS - Servizio Ricerca del Parlamento europeo, p. 54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C6">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ind w:right="227"/>
      <w:jc w:val="both"/>
      <w:rPr>
        <w:sz w:val="16"/>
        <w:szCs w:val="16"/>
      </w:rPr>
    </w:pPr>
    <w:r w:rsidDel="00000000" w:rsidR="00000000" w:rsidRPr="00000000">
      <w:rPr>
        <w:rtl w:val="0"/>
      </w:rPr>
    </w:r>
  </w:p>
  <w:p w:rsidR="00000000" w:rsidDel="00000000" w:rsidP="00000000" w:rsidRDefault="00000000" w:rsidRPr="00000000" w14:paraId="00000BC7">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ind w:right="227"/>
      <w:jc w:val="both"/>
      <w:rPr>
        <w:sz w:val="16"/>
        <w:szCs w:val="16"/>
      </w:rPr>
    </w:pPr>
    <w:r w:rsidDel="00000000" w:rsidR="00000000" w:rsidRPr="00000000">
      <w:rPr>
        <w:smallCaps w:val="0"/>
        <w:sz w:val="16"/>
        <w:szCs w:val="16"/>
        <w:rtl w:val="0"/>
      </w:rPr>
      <w:t xml:space="preserve">Call: [CERV-2023-CHAR-LITI] — [to promote civil society organisations’ awareness of capacity building and implementation of the EU Charter of Fundamental Rights]</w:t>
    </w:r>
    <w:r w:rsidDel="00000000" w:rsidR="00000000" w:rsidRPr="00000000">
      <w:rPr>
        <w:rtl w:val="0"/>
      </w:rPr>
    </w:r>
  </w:p>
  <w:p w:rsidR="00000000" w:rsidDel="00000000" w:rsidP="00000000" w:rsidRDefault="00000000" w:rsidRPr="00000000" w14:paraId="00000BC8">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ind w:right="227"/>
      <w:jc w:val="right"/>
      <w:rPr>
        <w:smallCaps w:val="0"/>
        <w:color w:val="808080"/>
        <w:sz w:val="16"/>
        <w:szCs w:val="16"/>
      </w:rPr>
    </w:pPr>
    <w:r w:rsidDel="00000000" w:rsidR="00000000" w:rsidRPr="00000000">
      <w:rPr>
        <w:smallCaps w:val="0"/>
        <w:color w:val="808080"/>
        <w:sz w:val="16"/>
        <w:szCs w:val="16"/>
        <w:rtl w:val="0"/>
      </w:rPr>
      <w:t xml:space="preserve">EU Grants: Application form </w:t>
    </w:r>
    <w:r w:rsidDel="00000000" w:rsidR="00000000" w:rsidRPr="00000000">
      <w:rPr>
        <w:smallCaps w:val="0"/>
        <w:color w:val="7f7f7f"/>
        <w:sz w:val="16"/>
        <w:szCs w:val="16"/>
        <w:rtl w:val="0"/>
      </w:rPr>
      <w:t xml:space="preserve">(CERV): </w:t>
    </w:r>
    <w:r w:rsidDel="00000000" w:rsidR="00000000" w:rsidRPr="00000000">
      <w:rPr>
        <w:smallCaps w:val="0"/>
        <w:color w:val="808080"/>
        <w:sz w:val="16"/>
        <w:szCs w:val="16"/>
        <w:rtl w:val="0"/>
      </w:rPr>
      <w:t xml:space="preserve">V2.0 – 01.06.2022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72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lang w:val="en_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jc w:val="center"/>
    </w:pPr>
    <w:rPr>
      <w:b w:val="1"/>
      <w:smallCaps w:val="0"/>
      <w:color w:val="a50021"/>
      <w:sz w:val="22"/>
      <w:szCs w:val="22"/>
      <w:shd w:fill="auto" w:val="clear"/>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spacing w:after="240" w:before="240" w:lineRule="auto"/>
    </w:pPr>
    <w:rPr>
      <w:b w:val="1"/>
      <w:smallCaps w:val="0"/>
      <w:color w:val="a50021"/>
      <w:sz w:val="22"/>
      <w:szCs w:val="22"/>
      <w:shd w:fill="auto" w:val="clear"/>
    </w:rPr>
  </w:style>
  <w:style w:type="paragraph" w:styleId="Heading3">
    <w:name w:val="heading 3"/>
    <w:basedOn w:val="Normal"/>
    <w:next w:val="Normal"/>
    <w:pPr>
      <w:pageBreakBefore w:val="0"/>
      <w:pBdr>
        <w:top w:space="0" w:sz="0" w:val="nil"/>
        <w:left w:space="0" w:sz="0" w:val="nil"/>
        <w:bottom w:space="0" w:sz="0" w:val="nil"/>
        <w:right w:space="0" w:sz="0" w:val="nil"/>
        <w:between w:space="0" w:sz="0" w:val="nil"/>
      </w:pBdr>
      <w:shd w:fill="auto" w:val="clear"/>
    </w:pPr>
    <w:rPr>
      <w:b w:val="1"/>
      <w:smallCaps w:val="0"/>
      <w:color w:val="a50021"/>
      <w:shd w:fill="auto" w:val="clear"/>
    </w:rPr>
  </w:style>
  <w:style w:type="paragraph" w:styleId="Heading4">
    <w:name w:val="heading 4"/>
    <w:basedOn w:val="Normal"/>
    <w:next w:val="Normal"/>
    <w:pPr>
      <w:pageBreakBefore w:val="0"/>
      <w:pBdr>
        <w:top w:space="0" w:sz="0" w:val="nil"/>
        <w:left w:space="0" w:sz="0" w:val="nil"/>
        <w:bottom w:space="0" w:sz="0" w:val="nil"/>
        <w:right w:space="0" w:sz="0" w:val="nil"/>
        <w:between w:space="0" w:sz="0" w:val="nil"/>
      </w:pBdr>
      <w:shd w:fill="auto" w:val="clear"/>
    </w:pPr>
    <w:rPr>
      <w:i w:val="1"/>
      <w:smallCaps w:val="0"/>
      <w:color w:val="a50021"/>
      <w:shd w:fill="auto" w:val="clear"/>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ur-lex.europa.eu/legal-content/EN/ALL/?uri=CELEX:32015D0444&amp;qid=1586092489803" TargetMode="External"/><Relationship Id="rId22" Type="http://schemas.openxmlformats.org/officeDocument/2006/relationships/hyperlink" Target="https://ec.europa.eu/info/funding-tenders/opportunities/portal/screen/how-to-participate/reference-documents" TargetMode="External"/><Relationship Id="rId21" Type="http://schemas.openxmlformats.org/officeDocument/2006/relationships/hyperlink" Target="https://ec.europa.eu/info/funding-tenders/opportunities/portal/screen/how-to-participate/reference-documents" TargetMode="External"/><Relationship Id="rId24" Type="http://schemas.openxmlformats.org/officeDocument/2006/relationships/hyperlink" Target="https://ec.europa.eu/info/funding-tenders/opportunities/portal/screen/how-to-participate/reference-documents" TargetMode="External"/><Relationship Id="rId23" Type="http://schemas.openxmlformats.org/officeDocument/2006/relationships/hyperlink" Target="https://ec.europa.eu/info/funding-tenders/opportunities/portal/screen/how-to-participate/reference-document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ec.europa.eu/info/sites/info/files/standards_child_protection_kcsc_en_1.pdf" TargetMode="External"/><Relationship Id="rId25" Type="http://schemas.openxmlformats.org/officeDocument/2006/relationships/hyperlink" Target="https://ec.europa.eu/info/funding-tenders/opportunities/portal/screen/how-to-participate/reference-documents" TargetMode="External"/><Relationship Id="rId28" Type="http://schemas.openxmlformats.org/officeDocument/2006/relationships/hyperlink" Target="https://ec.europa.eu/info/funding-tenders/opportunities/portal/screen/how-to-participate/reference-documents" TargetMode="External"/><Relationship Id="rId27" Type="http://schemas.openxmlformats.org/officeDocument/2006/relationships/image" Target="media/image9.png"/><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eader" Target="header1.xml"/><Relationship Id="rId7" Type="http://schemas.openxmlformats.org/officeDocument/2006/relationships/styles" Target="styles.xml"/><Relationship Id="rId8" Type="http://schemas.openxmlformats.org/officeDocument/2006/relationships/customXml" Target="../customXML/item1.xml"/><Relationship Id="rId3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11.png"/><Relationship Id="rId17" Type="http://schemas.openxmlformats.org/officeDocument/2006/relationships/image" Target="media/image8.png"/><Relationship Id="rId16" Type="http://schemas.openxmlformats.org/officeDocument/2006/relationships/image" Target="media/image5.png"/><Relationship Id="rId19" Type="http://schemas.openxmlformats.org/officeDocument/2006/relationships/image" Target="media/image10.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8zEUDPcIV6KhZA4HKIWPMyhmpQ==">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