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commentsExtended.xml" ContentType="application/vnd.openxmlformats-officedocument.wordprocessingml.commentsExtended+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Arial" w:hAnsi="Arial"/>
        </w:rPr>
      </w:pPr>
      <w:r>
        <w:rPr>
          <w:rFonts w:cs="Arial" w:ascii="Arial" w:hAnsi="Arial"/>
          <w:b/>
          <w:bCs/>
          <w:color w:val="4E5A66"/>
        </w:rPr>
        <w:t>"</w:t>
      </w:r>
      <w:r>
        <w:rPr>
          <w:rFonts w:eastAsia="Times New Roman" w:cs="Arial" w:ascii="Arial" w:hAnsi="Arial"/>
          <w:b/>
          <w:bCs/>
          <w:color w:themeColor="text1" w:val="000000"/>
          <w:lang w:eastAsia="es-ES"/>
        </w:rPr>
        <w:t>Tejiendo consciencia: Rompiendo Patrones en la Industria Textil"</w:t>
      </w:r>
      <w:r>
        <w:rPr>
          <w:rFonts w:cs="Arial" w:ascii="Arial" w:hAnsi="Arial"/>
          <w:b/>
          <w:bCs/>
          <w:color w:val="4E5A66"/>
        </w:rPr>
        <w:t xml:space="preserve"> </w:t>
      </w:r>
    </w:p>
    <w:p>
      <w:pPr>
        <w:pStyle w:val="NormalWeb"/>
        <w:spacing w:lineRule="auto" w:line="360" w:before="280" w:after="0"/>
        <w:jc w:val="both"/>
        <w:rPr>
          <w:rFonts w:ascii="Arial" w:hAnsi="Arial"/>
          <w:sz w:val="22"/>
          <w:szCs w:val="22"/>
        </w:rPr>
      </w:pPr>
      <w:r>
        <w:rPr>
          <w:rFonts w:cs="Arial" w:ascii="Arial" w:hAnsi="Arial"/>
          <w:b/>
          <w:bCs/>
          <w:color w:themeColor="text1" w:val="000000"/>
          <w:sz w:val="22"/>
          <w:szCs w:val="22"/>
        </w:rPr>
        <w:t>¿Conoces que hay detrás de la ropa que llevas puesta?</w:t>
      </w:r>
    </w:p>
    <w:p>
      <w:pPr>
        <w:pStyle w:val="Normal"/>
        <w:spacing w:lineRule="auto" w:line="360"/>
        <w:jc w:val="both"/>
        <w:rPr>
          <w:rFonts w:ascii="Arial" w:hAnsi="Arial"/>
        </w:rPr>
      </w:pPr>
      <w:r>
        <w:rPr>
          <w:rFonts w:cs="Arial" w:ascii="Arial" w:hAnsi="Arial"/>
          <w:bCs/>
          <w:color w:val="FF0000"/>
        </w:rPr>
        <w:t>(134 palabras)</w:t>
      </w:r>
    </w:p>
    <w:p>
      <w:pPr>
        <w:pStyle w:val="Normal"/>
        <w:spacing w:lineRule="auto" w:line="360"/>
        <w:ind w:left="5" w:right="174" w:hanging="0"/>
        <w:jc w:val="both"/>
        <w:rPr>
          <w:rFonts w:ascii="Arial" w:hAnsi="Arial"/>
        </w:rPr>
      </w:pPr>
      <w:r>
        <w:rPr>
          <w:rFonts w:cs="Arial" w:ascii="Arial" w:hAnsi="Arial"/>
        </w:rPr>
        <w:t xml:space="preserve">Al tirar del hilo descubrimos que la mayor parte de la ropa que vestimos se confecciona al otro lado del mundo. </w:t>
      </w:r>
    </w:p>
    <w:p>
      <w:pPr>
        <w:pStyle w:val="Normal"/>
        <w:spacing w:lineRule="auto" w:line="360"/>
        <w:ind w:left="5" w:right="174" w:hanging="0"/>
        <w:jc w:val="both"/>
        <w:rPr>
          <w:rFonts w:ascii="Arial" w:hAnsi="Arial"/>
        </w:rPr>
      </w:pPr>
      <w:r>
        <w:rPr>
          <w:rFonts w:cs="Arial" w:ascii="Arial" w:hAnsi="Arial"/>
        </w:rPr>
        <w:t xml:space="preserve">Detrás de cada costura se esconden realidades cosidas por el mismo hilo: el impacto medioambiental de la industria textil, la explotación laboral de las trabajadoras de la confección y </w:t>
      </w:r>
      <w:del w:id="0" w:author="Autor desconocido" w:date="2023-09-08T12:51:58Z">
        <w:r>
          <w:rPr>
            <w:rFonts w:cs="Arial" w:ascii="Arial" w:hAnsi="Arial"/>
          </w:rPr>
          <w:delText xml:space="preserve"> </w:delText>
        </w:r>
      </w:del>
      <w:r>
        <w:rPr>
          <w:rFonts w:cs="Arial" w:ascii="Arial" w:hAnsi="Arial"/>
        </w:rPr>
        <w:t>el consumo de la ropa.</w:t>
      </w:r>
    </w:p>
    <w:p>
      <w:pPr>
        <w:pStyle w:val="Normal"/>
        <w:spacing w:lineRule="auto" w:line="360"/>
        <w:ind w:left="5" w:right="174" w:hanging="0"/>
        <w:jc w:val="both"/>
        <w:rPr>
          <w:rFonts w:ascii="Arial" w:hAnsi="Arial"/>
        </w:rPr>
      </w:pPr>
      <w:r>
        <w:rPr>
          <w:rFonts w:cs="Arial" w:ascii="Arial" w:hAnsi="Arial"/>
        </w:rPr>
        <w:t>La Campaña Ropa Limpia (CRL) es una red de ONGs, sindicatos y organizaciones de personas consumidoras que busca promover la justicia laboral y medioambiental en la industria textil, a través de la investigación, la incidencia política y la sensibilización pública.</w:t>
      </w:r>
    </w:p>
    <w:p>
      <w:pPr>
        <w:pStyle w:val="Normal"/>
        <w:spacing w:lineRule="auto" w:line="360"/>
        <w:ind w:left="5" w:right="174" w:hanging="0"/>
        <w:jc w:val="both"/>
        <w:rPr>
          <w:rFonts w:ascii="Arial" w:hAnsi="Arial"/>
        </w:rPr>
      </w:pPr>
      <w:r>
        <w:rPr>
          <w:rFonts w:cs="Arial" w:ascii="Arial" w:hAnsi="Arial"/>
        </w:rPr>
        <w:t xml:space="preserve">Te invitamos a explorar las conexiones entre la industria textil, el medio ambiente y las condiciones laborales. Esperamos que esta experiencia te ayude a tomar decisiones de compra más conscientes que ayuden a transformar el mundo de la moda. </w:t>
      </w:r>
    </w:p>
    <w:p>
      <w:pPr>
        <w:pStyle w:val="Normal"/>
        <w:spacing w:lineRule="auto" w:line="360"/>
        <w:jc w:val="both"/>
        <w:rPr>
          <w:rFonts w:ascii="Arial" w:hAnsi="Arial"/>
          <w:color w:val="FF0000"/>
        </w:rPr>
      </w:pPr>
      <w:r>
        <w:rPr>
          <w:rFonts w:ascii="Arial" w:hAnsi="Arial"/>
          <w:color w:val="FF0000"/>
        </w:rPr>
        <w:t>Logo CRL- SETEM</w:t>
      </w:r>
    </w:p>
    <w:p>
      <w:pPr>
        <w:pStyle w:val="Normal"/>
        <w:spacing w:lineRule="auto" w:line="360"/>
        <w:jc w:val="both"/>
        <w:rPr>
          <w:rFonts w:ascii="Arial" w:hAnsi="Arial"/>
        </w:rPr>
      </w:pPr>
      <w:r>
        <w:rPr>
          <w:rFonts w:ascii="Arial" w:hAnsi="Arial"/>
          <w:color w:val="FF0000"/>
        </w:rPr>
        <w:t>Logo AECID</w:t>
      </w:r>
    </w:p>
    <w:p>
      <w:pPr>
        <w:pStyle w:val="Normal"/>
        <w:spacing w:lineRule="auto" w:line="360"/>
        <w:jc w:val="both"/>
        <w:rPr>
          <w:rFonts w:ascii="Arial" w:hAnsi="Arial"/>
        </w:rPr>
      </w:pPr>
      <w:r>
        <w:rPr>
          <w:rFonts w:ascii="Arial" w:hAnsi="Arial"/>
          <w:color w:val="FF0000"/>
        </w:rPr>
        <w:t>Código QR que lleva a información sobre la CRL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b/>
        </w:rPr>
        <w:t xml:space="preserve">PANELES </w:t>
      </w:r>
    </w:p>
    <w:p>
      <w:pPr>
        <w:pStyle w:val="Normal"/>
        <w:spacing w:lineRule="auto" w:line="360"/>
        <w:jc w:val="both"/>
        <w:rPr>
          <w:rFonts w:ascii="Arial" w:hAnsi="Arial"/>
        </w:rPr>
      </w:pPr>
      <w:r>
        <w:rPr>
          <w:rFonts w:ascii="Arial" w:hAnsi="Arial"/>
          <w:b/>
        </w:rPr>
        <w:t>PANEL 1</w:t>
      </w:r>
      <w:r>
        <w:rPr>
          <w:rFonts w:ascii="Arial" w:hAnsi="Arial"/>
        </w:rPr>
        <w:t xml:space="preserve">  </w:t>
      </w:r>
      <w:r>
        <w:rPr>
          <w:rFonts w:cs="Arial" w:ascii="Arial" w:hAnsi="Arial"/>
          <w:b/>
          <w:bCs/>
        </w:rPr>
        <w:t>¿Conoces el impacto medioambiental que provoca la moda?</w:t>
      </w:r>
    </w:p>
    <w:p>
      <w:pPr>
        <w:pStyle w:val="Normal"/>
        <w:spacing w:lineRule="auto" w:line="360"/>
        <w:jc w:val="both"/>
        <w:rPr>
          <w:rFonts w:ascii="Arial" w:hAnsi="Arial"/>
        </w:rPr>
      </w:pPr>
      <w:r>
        <w:rPr>
          <w:rFonts w:cs="Arial" w:ascii="Arial" w:hAnsi="Arial"/>
          <w:bCs/>
          <w:color w:val="FF0000"/>
        </w:rPr>
        <w:t>227 palabras</w:t>
      </w:r>
    </w:p>
    <w:p>
      <w:pPr>
        <w:pStyle w:val="Normal"/>
        <w:spacing w:lineRule="auto" w:line="360"/>
        <w:ind w:left="5" w:right="174" w:hanging="0"/>
        <w:jc w:val="both"/>
        <w:rPr>
          <w:rFonts w:ascii="Arial" w:hAnsi="Arial"/>
        </w:rPr>
      </w:pPr>
      <w:r>
        <w:rPr>
          <w:rFonts w:cs="Arial" w:ascii="Arial" w:hAnsi="Arial"/>
        </w:rPr>
        <w:t xml:space="preserve">Un </w:t>
      </w:r>
      <w:del w:id="1" w:author="SETEM Formación" w:date="2023-09-07T10:20:49Z">
        <w:r>
          <w:rPr>
            <w:rFonts w:cs="Arial" w:ascii="Arial" w:hAnsi="Arial"/>
          </w:rPr>
          <w:delText>importante</w:delText>
        </w:r>
      </w:del>
      <w:ins w:id="2" w:author="SETEM Formación" w:date="2023-09-07T10:20:49Z">
        <w:r>
          <w:rPr>
            <w:rFonts w:cs="Arial" w:ascii="Arial" w:hAnsi="Arial"/>
          </w:rPr>
          <w:t>gran</w:t>
        </w:r>
      </w:ins>
      <w:r>
        <w:rPr>
          <w:rFonts w:cs="Arial" w:ascii="Arial" w:hAnsi="Arial"/>
        </w:rPr>
        <w:t xml:space="preserve"> problema de la industria textil es su impacto medioambiental, presente a lo largo de todo </w:t>
      </w:r>
      <w:del w:id="3" w:author="IAR " w:date="2023-09-06T15:50:15Z">
        <w:r>
          <w:rPr>
            <w:rFonts w:cs="Arial" w:ascii="Arial" w:hAnsi="Arial"/>
          </w:rPr>
          <w:delText>su</w:delText>
        </w:r>
      </w:del>
      <w:ins w:id="4" w:author="IAR " w:date="2023-09-06T15:50:09Z">
        <w:r>
          <w:rPr>
            <w:rFonts w:cs="Arial" w:ascii="Arial" w:hAnsi="Arial"/>
          </w:rPr>
          <w:t>el</w:t>
        </w:r>
      </w:ins>
      <w:r>
        <w:rPr>
          <w:rFonts w:cs="Arial" w:ascii="Arial" w:hAnsi="Arial"/>
        </w:rPr>
        <w:t xml:space="preserve"> ciclo</w:t>
      </w:r>
      <w:del w:id="5" w:author="SETEM Formación" w:date="2023-09-07T10:22:05Z">
        <w:r>
          <w:rPr>
            <w:rFonts w:cs="Arial" w:ascii="Arial" w:hAnsi="Arial"/>
          </w:rPr>
          <w:delText>:</w:delText>
        </w:r>
      </w:del>
      <w:del w:id="6" w:author="IAR " w:date="2023-09-06T15:50:19Z">
        <w:r>
          <w:rPr>
            <w:rFonts w:cs="Arial" w:ascii="Arial" w:hAnsi="Arial"/>
          </w:rPr>
          <w:delText xml:space="preserve"> origen, producción, uso y fin</w:delText>
        </w:r>
      </w:del>
      <w:r>
        <w:rPr>
          <w:rFonts w:cs="Arial" w:ascii="Arial" w:hAnsi="Arial"/>
        </w:rPr>
        <w:t xml:space="preserve"> de vida de una prenda. </w:t>
      </w:r>
    </w:p>
    <w:p>
      <w:pPr>
        <w:pStyle w:val="Normal"/>
        <w:spacing w:lineRule="auto" w:line="360"/>
        <w:ind w:left="5" w:right="174" w:hanging="0"/>
        <w:jc w:val="both"/>
        <w:rPr>
          <w:rFonts w:ascii="Arial" w:hAnsi="Arial"/>
        </w:rPr>
      </w:pPr>
      <w:del w:id="7" w:author="SETEM Formación" w:date="2023-09-07T17:37:02Z">
        <w:r>
          <w:rPr>
            <w:rFonts w:cs="Arial" w:ascii="Arial" w:hAnsi="Arial"/>
          </w:rPr>
          <w:delText>Actualmente la moda es insostenible</w:delText>
        </w:r>
      </w:del>
      <w:del w:id="8" w:author="IAR " w:date="2023-09-06T15:50:38Z">
        <w:r>
          <w:rPr>
            <w:rFonts w:cs="Arial" w:ascii="Arial" w:hAnsi="Arial"/>
          </w:rPr>
          <w:delText>, los datos así lo demuestran</w:delText>
        </w:r>
      </w:del>
      <w:del w:id="9" w:author="Autor desconocido" w:date="2023-09-07T17:33:55Z">
        <w:r>
          <w:rPr>
            <w:rFonts w:cs="Arial" w:ascii="Arial" w:hAnsi="Arial"/>
          </w:rPr>
          <w:delText>:</w:delText>
        </w:r>
      </w:del>
      <w:del w:id="10" w:author="IAR " w:date="2023-09-08T14:34:03Z">
        <w:r>
          <w:rPr/>
          <w:commentReference w:id="0"/>
        </w:r>
      </w:del>
      <w:r>
        <w:rPr>
          <w:rFonts w:cs="Arial" w:ascii="arial" w:hAnsi="arial"/>
          <w:b/>
          <w:rPrChange w:id="0" w:author="IAR " w:date="2023-09-08T14:35:04Z"/>
        </w:rPr>
        <w:t>- Emisión de Gases de Efecto Invernadero</w:t>
      </w:r>
      <w:del w:id="12" w:author="Autor desconocido" w:date="2023-09-07T17:31:11Z">
        <w:r>
          <w:rPr>
            <w:rFonts w:cs="Arial" w:ascii="arial" w:hAnsi="arial"/>
            <w:b/>
          </w:rPr>
          <w:delText xml:space="preserve"> (GEI)</w:delText>
        </w:r>
      </w:del>
      <w:r>
        <w:rPr>
          <w:rFonts w:cs="Arial" w:ascii="arial" w:hAnsi="arial"/>
          <w:rPrChange w:id="0" w:author="IAR " w:date="2023-09-08T14:35:04Z"/>
        </w:rPr>
        <w:t xml:space="preserve">. </w:t>
      </w:r>
      <w:r>
        <w:rPr>
          <w:rFonts w:cs="Arial" w:ascii="arial" w:hAnsi="arial"/>
          <w:color w:themeColor="text1" w:val="000000"/>
          <w:rPrChange w:id="0" w:author="IAR " w:date="2023-09-08T14:35:04Z"/>
        </w:rPr>
        <w:t>La moda</w:t>
      </w:r>
      <w:r>
        <w:rPr>
          <w:rFonts w:cs="Arial" w:ascii="arial" w:hAnsi="arial"/>
          <w:rPrChange w:id="0" w:author="IAR " w:date="2023-09-08T14:35:04Z"/>
        </w:rPr>
        <w:t xml:space="preserve"> produce del 8% al 10% de las emisiones globales de estos gases: más que todos los vuelos internacionales y el transporte marítimo juntos. </w:t>
      </w:r>
      <w:del w:id="16" w:author="IAR " w:date="2023-09-06T15:46:26Z">
        <w:r>
          <w:rPr>
            <w:rFonts w:cs="Arial" w:ascii="arial" w:hAnsi="arial"/>
          </w:rPr>
          <w:delText xml:space="preserve">A pesar de la situación de calentamiento global debido al cambio climático, si </w:delText>
        </w:r>
      </w:del>
      <w:del w:id="17" w:author="IAR " w:date="2023-09-06T15:46:26Z">
        <w:r>
          <w:rPr>
            <w:rFonts w:cs="Arial" w:ascii="arial" w:hAnsi="arial"/>
            <w:color w:themeColor="text1" w:val="000000"/>
          </w:rPr>
          <w:delText>la industria</w:delText>
        </w:r>
      </w:del>
      <w:del w:id="18" w:author="IAR " w:date="2023-09-06T15:46:26Z">
        <w:r>
          <w:rPr>
            <w:rFonts w:cs="Arial" w:ascii="arial" w:hAnsi="arial"/>
          </w:rPr>
          <w:delText xml:space="preserve"> continúa al ritmo actual se prevé que sus emisiones de CO2 aumenten más del 60% para 2030</w:delText>
        </w:r>
      </w:del>
      <w:del w:id="19" w:author="IAR " w:date="2023-09-08T14:34:21Z">
        <w:r>
          <w:rPr/>
          <w:commentReference w:id="1"/>
        </w:r>
      </w:del>
      <w:r>
        <w:rPr>
          <w:rFonts w:eastAsia="Calibri" w:cs="Arial" w:ascii="arial" w:hAnsi="arial" w:eastAsiaTheme="minorHAnsi"/>
          <w:color w:val="auto"/>
          <w:kern w:val="0"/>
          <w:sz w:val="22"/>
          <w:szCs w:val="22"/>
          <w:lang w:val="es-ES" w:eastAsia="en-US" w:bidi="ar-SA"/>
        </w:rPr>
        <w:t xml:space="preserve">Se prevé que sus emisiones aumenten más del 60% para 2030. </w:t>
      </w:r>
      <w:ins w:id="20" w:author="IAR " w:date="2023-09-08T14:34:23Z">
        <w:r>
          <w:rPr>
            <w:rFonts w:cs="Arial" w:ascii="arial" w:hAnsi="arial"/>
          </w:rPr>
          <w:t xml:space="preserve">    </w:t>
        </w:r>
      </w:ins>
      <w:r>
        <w:rPr>
          <w:rFonts w:cs="Arial" w:ascii="Arial" w:hAnsi="Arial"/>
        </w:rPr>
        <w:t xml:space="preserve"> </w:t>
      </w:r>
    </w:p>
    <w:p>
      <w:pPr>
        <w:pStyle w:val="Normal"/>
        <w:spacing w:lineRule="auto" w:line="360"/>
        <w:ind w:left="5" w:right="174" w:hanging="0"/>
        <w:jc w:val="both"/>
        <w:rPr>
          <w:rFonts w:ascii="arial" w:hAnsi="arial"/>
          <w:sz w:val="22"/>
          <w:szCs w:val="22"/>
        </w:rPr>
      </w:pPr>
      <w:r>
        <w:rPr>
          <w:rFonts w:cs="Arial" w:ascii="arial" w:hAnsi="arial"/>
          <w:sz w:val="22"/>
          <w:szCs w:val="22"/>
        </w:rPr>
        <w:t xml:space="preserve">- </w:t>
      </w:r>
      <w:r>
        <w:rPr>
          <w:rFonts w:cs="Arial" w:ascii="arial" w:hAnsi="arial"/>
          <w:b/>
          <w:sz w:val="22"/>
          <w:szCs w:val="22"/>
        </w:rPr>
        <w:t>Sobreproducción y consumo.</w:t>
      </w:r>
      <w:r>
        <w:rPr>
          <w:rFonts w:cs="Arial" w:ascii="arial" w:hAnsi="arial"/>
          <w:sz w:val="22"/>
          <w:szCs w:val="22"/>
        </w:rPr>
        <w:t xml:space="preserve">  </w:t>
      </w:r>
      <w:r>
        <w:rPr>
          <w:rFonts w:ascii="arial" w:hAnsi="arial"/>
          <w:b w:val="false"/>
          <w:i w:val="false"/>
          <w:strike w:val="false"/>
          <w:dstrike w:val="false"/>
          <w:outline w:val="false"/>
          <w:shadow w:val="false"/>
          <w:color w:val="auto"/>
          <w:spacing w:val="0"/>
          <w:kern w:val="2"/>
          <w:sz w:val="22"/>
          <w:szCs w:val="22"/>
          <w:u w:val="none"/>
          <w:em w:val="none"/>
        </w:rPr>
        <w:t xml:space="preserve">Se estima que en 2020 se produjeron unas 150.000 millones de prendas. En 30 años la producción mundial de ropa “per cápita” aumentó de 5,9 a 13 kilos. </w:t>
      </w:r>
    </w:p>
    <w:p>
      <w:pPr>
        <w:pStyle w:val="Normal"/>
        <w:spacing w:lineRule="auto" w:line="360"/>
        <w:ind w:left="5" w:right="174" w:hanging="0"/>
        <w:jc w:val="both"/>
        <w:rPr>
          <w:rFonts w:ascii="Arial" w:hAnsi="Arial"/>
        </w:rPr>
      </w:pPr>
      <w:del w:id="21" w:author="IAR " w:date="2023-09-06T15:46:47Z">
        <w:r>
          <w:rPr>
            <w:rFonts w:cs="Arial" w:ascii="Arial" w:hAnsi="Arial"/>
          </w:rPr>
          <w:delText xml:space="preserve">La producción mundial de textiles “per cápita” aumentó más del doble en 30 años, pasando de 5,9 kilos a 13 por año. </w:delText>
        </w:r>
      </w:del>
      <w:r>
        <w:rPr>
          <w:rFonts w:cs="Arial" w:ascii="Arial" w:hAnsi="Arial"/>
        </w:rPr>
        <w:t xml:space="preserve">- </w:t>
      </w:r>
      <w:r>
        <w:rPr>
          <w:rFonts w:cs="Arial" w:ascii="Arial" w:hAnsi="Arial"/>
          <w:b/>
        </w:rPr>
        <w:t xml:space="preserve">Uso intensivo de agua y contaminación. </w:t>
      </w:r>
      <w:r>
        <w:rPr>
          <w:rFonts w:cs="Arial" w:ascii="Arial" w:hAnsi="Arial"/>
        </w:rPr>
        <w:t xml:space="preserve">Es la </w:t>
      </w:r>
      <w:del w:id="22" w:author="SETEM Formación" w:date="2023-09-07T10:47:56Z">
        <w:r>
          <w:rPr>
            <w:rFonts w:cs="Arial" w:ascii="Arial" w:hAnsi="Arial"/>
          </w:rPr>
          <w:delText>2ª</w:delText>
        </w:r>
      </w:del>
      <w:ins w:id="23" w:author="SETEM Formación" w:date="2023-09-07T10:47:56Z">
        <w:r>
          <w:rPr>
            <w:rFonts w:cs="Arial" w:ascii="Arial" w:hAnsi="Arial"/>
          </w:rPr>
          <w:t>segunda</w:t>
        </w:r>
      </w:ins>
      <w:r>
        <w:rPr>
          <w:rFonts w:cs="Arial" w:ascii="Arial" w:hAnsi="Arial"/>
        </w:rPr>
        <w:t xml:space="preserve"> industria más demandante de agua</w:t>
      </w:r>
      <w:ins w:id="24" w:author="SETEM Formación" w:date="2023-09-07T10:48:48Z">
        <w:r>
          <w:rPr>
            <w:rFonts w:cs="Arial" w:ascii="Arial" w:hAnsi="Arial"/>
          </w:rPr>
          <w:t>:</w:t>
        </w:r>
      </w:ins>
      <w:del w:id="25" w:author="SETEM Formación" w:date="2023-09-07T10:48:47Z">
        <w:r>
          <w:rPr>
            <w:rFonts w:cs="Arial" w:ascii="Arial" w:hAnsi="Arial"/>
          </w:rPr>
          <w:delText>.</w:delText>
        </w:r>
      </w:del>
      <w:r>
        <w:rPr>
          <w:rFonts w:cs="Arial" w:ascii="Arial" w:hAnsi="Arial"/>
        </w:rPr>
        <w:t xml:space="preserve"> </w:t>
      </w:r>
      <w:del w:id="26" w:author="IAR " w:date="2023-09-06T15:47:16Z">
        <w:r>
          <w:rPr>
            <w:rFonts w:cs="Arial" w:ascii="Arial" w:hAnsi="Arial"/>
            <w:color w:themeColor="text1" w:val="000000"/>
          </w:rPr>
          <w:delText>D</w:delText>
        </w:r>
      </w:del>
      <w:del w:id="27" w:author="IAR " w:date="2023-09-06T15:47:16Z">
        <w:r>
          <w:rPr>
            <w:rFonts w:cs="Arial" w:ascii="Arial" w:hAnsi="Arial"/>
          </w:rPr>
          <w:delText>esde el riego de la planta de algodón hasta</w:delText>
        </w:r>
      </w:del>
      <w:ins w:id="28" w:author="IAR " w:date="2023-09-06T15:47:16Z">
        <w:r>
          <w:rPr>
            <w:rFonts w:cs="Arial" w:ascii="Arial" w:hAnsi="Arial"/>
          </w:rPr>
          <w:t xml:space="preserve"> </w:t>
        </w:r>
      </w:ins>
      <w:del w:id="29" w:author="SETEM Formación" w:date="2023-09-07T10:48:53Z">
        <w:r>
          <w:rPr>
            <w:rFonts w:cs="Arial" w:ascii="Arial" w:hAnsi="Arial"/>
          </w:rPr>
          <w:delText>E</w:delText>
        </w:r>
      </w:del>
      <w:ins w:id="30" w:author="SETEM Formación" w:date="2023-09-07T10:48:54Z">
        <w:r>
          <w:rPr>
            <w:rFonts w:cs="Arial" w:ascii="Arial" w:hAnsi="Arial"/>
          </w:rPr>
          <w:t>e</w:t>
        </w:r>
      </w:ins>
      <w:ins w:id="31" w:author="IAR " w:date="2023-09-06T15:47:16Z">
        <w:r>
          <w:rPr>
            <w:rFonts w:cs="Arial" w:ascii="Arial" w:hAnsi="Arial"/>
          </w:rPr>
          <w:t>n</w:t>
        </w:r>
      </w:ins>
      <w:r>
        <w:rPr>
          <w:rFonts w:cs="Arial" w:ascii="Arial" w:hAnsi="Arial"/>
        </w:rPr>
        <w:t xml:space="preserve"> la fabricación de un pantalón vaquero</w:t>
      </w:r>
      <w:del w:id="32" w:author="IAR " w:date="2023-09-06T15:47:22Z">
        <w:r>
          <w:rPr>
            <w:rFonts w:cs="Arial" w:ascii="Arial" w:hAnsi="Arial"/>
          </w:rPr>
          <w:delText>,</w:delText>
        </w:r>
      </w:del>
      <w:r>
        <w:rPr>
          <w:rFonts w:cs="Arial" w:ascii="Arial" w:hAnsi="Arial"/>
        </w:rPr>
        <w:t xml:space="preserve"> se requiere entre 2.130 y 3.078 litros de</w:t>
      </w:r>
      <w:r>
        <w:rPr>
          <w:rFonts w:eastAsia="Calibri" w:cs="Arial" w:ascii="Arial" w:hAnsi="Arial" w:eastAsiaTheme="minorHAnsi"/>
          <w:color w:val="auto"/>
          <w:kern w:val="0"/>
          <w:sz w:val="22"/>
          <w:szCs w:val="22"/>
          <w:lang w:val="es-ES" w:eastAsia="en-US" w:bidi="ar-SA"/>
        </w:rPr>
        <w:t xml:space="preserve"> agua.</w:t>
      </w:r>
      <w:ins w:id="33" w:author="SETEM Formación" w:date="2023-09-07T16:04:47Z">
        <w:r>
          <w:rPr>
            <w:rFonts w:eastAsia="Calibri" w:cs="Arial" w:ascii="Arial" w:hAnsi="Arial" w:eastAsiaTheme="minorHAnsi"/>
            <w:color w:val="auto"/>
            <w:kern w:val="0"/>
            <w:sz w:val="22"/>
            <w:szCs w:val="22"/>
            <w:lang w:val="es-ES" w:eastAsia="en-US" w:bidi="ar-SA"/>
          </w:rPr>
          <w:t xml:space="preserve"> </w:t>
        </w:r>
      </w:ins>
      <w:r>
        <w:rPr>
          <w:rFonts w:eastAsia="Calibri" w:cs="Arial" w:ascii="Arial" w:hAnsi="Arial" w:eastAsiaTheme="minorHAnsi"/>
          <w:color w:val="auto"/>
          <w:kern w:val="0"/>
          <w:sz w:val="22"/>
          <w:szCs w:val="22"/>
          <w:lang w:val="es-ES" w:eastAsia="en-US" w:bidi="ar-SA"/>
        </w:rPr>
        <w:t xml:space="preserve">Una persona bebe en cuatro años 2.604 litros.  </w:t>
      </w:r>
    </w:p>
    <w:p>
      <w:pPr>
        <w:pStyle w:val="Normal"/>
        <w:spacing w:lineRule="auto" w:line="360"/>
        <w:ind w:left="5" w:right="174" w:hanging="0"/>
        <w:jc w:val="both"/>
        <w:rPr>
          <w:rFonts w:ascii="Arial" w:hAnsi="Arial"/>
        </w:rPr>
      </w:pPr>
      <w:del w:id="34" w:author="IAR " w:date="2023-09-06T15:48:09Z">
        <w:r>
          <w:rPr>
            <w:rFonts w:cs="Arial" w:ascii="Arial" w:hAnsi="Arial"/>
          </w:rPr>
          <w:delText>La fabricación genera el 20% de las aguas residuales del mundo y libera al año 0,5M de microfibras al océano.</w:delText>
        </w:r>
      </w:del>
      <w:r>
        <w:rPr>
          <w:rFonts w:eastAsia="Calibri" w:cs="Arial" w:ascii="Arial" w:hAnsi="Arial" w:eastAsiaTheme="minorHAnsi"/>
          <w:color w:val="auto"/>
          <w:kern w:val="0"/>
          <w:sz w:val="22"/>
          <w:szCs w:val="22"/>
          <w:lang w:val="es-ES" w:eastAsia="en-US" w:bidi="ar-SA"/>
        </w:rPr>
        <w:t>El 35% de la contaminación por micro plásticos proviene del lavado de tejidos sintéticos</w:t>
      </w:r>
      <w:ins w:id="35" w:author="SETEM Formación" w:date="2023-09-07T16:08:51Z">
        <w:r>
          <w:rPr>
            <w:rFonts w:eastAsia="Calibri" w:cs="Arial" w:ascii="Arial" w:hAnsi="Arial" w:eastAsiaTheme="minorHAnsi"/>
            <w:color w:val="auto"/>
            <w:kern w:val="0"/>
            <w:sz w:val="22"/>
            <w:szCs w:val="22"/>
            <w:lang w:val="es-ES" w:eastAsia="en-US" w:bidi="ar-SA"/>
          </w:rPr>
          <w:t xml:space="preserve"> en nuestros hogares</w:t>
        </w:r>
      </w:ins>
      <w:r>
        <w:rPr>
          <w:rFonts w:cs="Arial" w:ascii="Arial" w:hAnsi="Arial"/>
        </w:rPr>
        <w:t xml:space="preserve">. </w:t>
      </w:r>
      <w:ins w:id="36" w:author="SETEM Formación" w:date="2023-09-07T16:06:31Z">
        <w:r>
          <w:rPr>
            <w:rFonts w:eastAsia="Calibri" w:cs="Arial" w:ascii="Arial" w:hAnsi="Arial" w:eastAsiaTheme="minorHAnsi"/>
            <w:color w:val="auto"/>
            <w:kern w:val="0"/>
            <w:sz w:val="22"/>
            <w:szCs w:val="22"/>
            <w:lang w:val="es-ES" w:eastAsia="en-US" w:bidi="ar-SA"/>
          </w:rPr>
          <w:t xml:space="preserve"> </w:t>
        </w:r>
      </w:ins>
    </w:p>
    <w:p>
      <w:pPr>
        <w:pStyle w:val="Normal"/>
        <w:spacing w:lineRule="auto" w:line="360"/>
        <w:ind w:left="5" w:right="174" w:hanging="0"/>
        <w:jc w:val="both"/>
        <w:rPr>
          <w:rFonts w:ascii="Arial" w:hAnsi="Arial" w:cs="Arial"/>
        </w:rPr>
      </w:pPr>
      <w:del w:id="37" w:author="IAR " w:date="2023-09-06T15:48:29Z">
        <w:r>
          <w:rPr>
            <w:rFonts w:cs="Arial" w:ascii="Arial" w:hAnsi="Arial"/>
          </w:rPr>
          <w:delText xml:space="preserve">- </w:delText>
        </w:r>
      </w:del>
      <w:del w:id="38" w:author="IAR " w:date="2023-09-06T15:48:29Z">
        <w:r>
          <w:rPr>
            <w:rFonts w:cs="Arial" w:ascii="Arial" w:hAnsi="Arial"/>
            <w:b/>
          </w:rPr>
          <w:delText>Uso de fibras artificiales</w:delText>
        </w:r>
      </w:del>
      <w:del w:id="39" w:author="IAR " w:date="2023-09-06T15:48:29Z">
        <w:r>
          <w:rPr>
            <w:rFonts w:cs="Arial" w:ascii="Arial" w:hAnsi="Arial"/>
          </w:rPr>
          <w:delText>. Representan el 75% de todas las producidas en el mundo y alrededor del 80% en Europa, incluida Turquía. La producción mundial fue de 76,5M de toneladas en 2019, la europea de 4,6M.</w:delText>
        </w:r>
      </w:del>
      <w:r>
        <w:rPr>
          <w:rFonts w:cs="Arial" w:ascii="Arial" w:hAnsi="Arial"/>
          <w:color w:val="000000"/>
        </w:rPr>
        <w:t xml:space="preserve">- </w:t>
      </w:r>
      <w:r>
        <w:rPr>
          <w:rFonts w:cs="Arial" w:ascii="Arial" w:hAnsi="Arial"/>
          <w:b/>
          <w:color w:val="000000"/>
        </w:rPr>
        <w:t>Uso intensivo de energía y contaminación proveniente de combustibles fósiles</w:t>
      </w:r>
      <w:r>
        <w:rPr>
          <w:rFonts w:cs="Arial" w:ascii="Arial" w:hAnsi="Arial"/>
          <w:color w:val="000000"/>
        </w:rPr>
        <w:t xml:space="preserve">. </w:t>
      </w:r>
      <w:del w:id="40" w:author="IAR " w:date="2023-09-06T15:48:57Z">
        <w:r>
          <w:rPr>
            <w:rFonts w:cs="Arial" w:ascii="Arial" w:hAnsi="Arial"/>
            <w:color w:val="000000"/>
          </w:rPr>
          <w:delText>Especialmente notable durante la extracción de las fibras sintéticas  y acrílicas al derivar del petróleo.</w:delText>
        </w:r>
      </w:del>
      <w:r>
        <w:rPr>
          <w:rFonts w:cs="Arial" w:ascii="Arial" w:hAnsi="Arial"/>
          <w:color w:val="000000"/>
        </w:rPr>
        <w:t xml:space="preserve"> La fabricación de textiles en China y en el Sudeste </w:t>
      </w:r>
      <w:del w:id="41" w:author="SETEM Formación" w:date="2023-09-07T10:54:05Z">
        <w:r>
          <w:rPr>
            <w:rFonts w:cs="Arial" w:ascii="Arial" w:hAnsi="Arial"/>
            <w:color w:val="000000"/>
          </w:rPr>
          <w:delText>a</w:delText>
        </w:r>
      </w:del>
      <w:ins w:id="42" w:author="SETEM Formación" w:date="2023-09-07T10:54:05Z">
        <w:r>
          <w:rPr>
            <w:rFonts w:cs="Arial" w:ascii="Arial" w:hAnsi="Arial"/>
            <w:color w:val="000000"/>
          </w:rPr>
          <w:t>A</w:t>
        </w:r>
      </w:ins>
      <w:r>
        <w:rPr>
          <w:rFonts w:cs="Arial" w:ascii="Arial" w:hAnsi="Arial"/>
          <w:color w:val="000000"/>
        </w:rPr>
        <w:t xml:space="preserve">siático depende habitualmente del carbón, con una huella en torno a un 40% mayor que en Europa. </w:t>
      </w:r>
    </w:p>
    <w:p>
      <w:pPr>
        <w:pStyle w:val="Normal"/>
        <w:rPr/>
      </w:pPr>
      <w:r>
        <w:rPr>
          <w:rFonts w:cs="Arial" w:ascii="Arial" w:hAnsi="Arial"/>
          <w:b/>
        </w:rPr>
        <w:t>-Generación de residuos</w:t>
      </w:r>
      <w:r>
        <w:rPr>
          <w:rFonts w:cs="Arial" w:ascii="Arial" w:hAnsi="Arial"/>
        </w:rPr>
        <w:t xml:space="preserve">. </w:t>
      </w:r>
      <w:ins w:id="43" w:author="SETEM Formación" w:date="2023-09-07T10:57:15Z">
        <w:r>
          <w:rPr>
            <w:rFonts w:cs="Arial" w:ascii="Arial" w:hAnsi="Arial"/>
            <w:color w:val="000000"/>
          </w:rPr>
          <w:t>Al año se producen m</w:t>
        </w:r>
      </w:ins>
      <w:del w:id="44" w:author="SETEM Formación" w:date="2023-09-07T10:57:22Z">
        <w:r>
          <w:rPr>
            <w:rFonts w:cs="Arial" w:ascii="Arial" w:hAnsi="Arial"/>
            <w:color w:val="000000"/>
          </w:rPr>
          <w:delText>M</w:delText>
        </w:r>
      </w:del>
      <w:r>
        <w:rPr>
          <w:rFonts w:cs="Arial" w:ascii="Arial" w:hAnsi="Arial"/>
          <w:color w:val="000000"/>
        </w:rPr>
        <w:t xml:space="preserve">ás de 92 millones de </w:t>
      </w:r>
      <w:del w:id="45" w:author="SETEM Formación" w:date="2023-09-07T10:55:36Z">
        <w:r>
          <w:rPr>
            <w:rFonts w:cs="Arial" w:ascii="Arial" w:hAnsi="Arial"/>
            <w:color w:val="000000"/>
          </w:rPr>
          <w:delText>Tn</w:delText>
        </w:r>
      </w:del>
      <w:ins w:id="46" w:author="SETEM Formación" w:date="2023-09-07T10:55:36Z">
        <w:r>
          <w:rPr>
            <w:rFonts w:cs="Arial" w:ascii="Arial" w:hAnsi="Arial"/>
            <w:color w:val="000000"/>
          </w:rPr>
          <w:t>toneladas</w:t>
        </w:r>
      </w:ins>
      <w:r>
        <w:rPr>
          <w:rFonts w:cs="Arial" w:ascii="Arial" w:hAnsi="Arial"/>
          <w:color w:val="000000"/>
        </w:rPr>
        <w:t xml:space="preserve"> de desechos</w:t>
      </w:r>
      <w:del w:id="47" w:author="SETEM Formación" w:date="2023-09-07T10:57:30Z">
        <w:r>
          <w:rPr>
            <w:rFonts w:cs="Arial" w:ascii="Arial" w:hAnsi="Arial"/>
            <w:color w:val="000000"/>
          </w:rPr>
          <w:delText xml:space="preserve"> producidos por año </w:delText>
        </w:r>
      </w:del>
      <w:del w:id="48" w:author="IAR " w:date="2023-09-06T15:49:15Z">
        <w:r>
          <w:rPr>
            <w:rFonts w:cs="Arial" w:ascii="Arial" w:hAnsi="Arial"/>
            <w:color w:val="000000"/>
          </w:rPr>
          <w:delText>y 1,5 billones de litros de agua inutilizados</w:delText>
        </w:r>
      </w:del>
      <w:r>
        <w:rPr>
          <w:rFonts w:cs="Arial" w:ascii="Arial" w:hAnsi="Arial"/>
          <w:color w:val="FF011B"/>
        </w:rPr>
        <w:t xml:space="preserve">. </w:t>
      </w:r>
      <w:commentRangeStart w:id="2"/>
      <w:r>
        <w:rPr>
          <w:rFonts w:cs="Arial" w:ascii="Arial" w:hAnsi="Arial"/>
          <w:color w:val="FF011B"/>
        </w:rPr>
        <w:t>Más de</w:t>
      </w:r>
      <w:ins w:id="49" w:author="SETEM Formación" w:date="2023-09-07T10:57:50Z">
        <w:r>
          <w:rPr>
            <w:rFonts w:cs="Arial" w:ascii="Arial" w:hAnsi="Arial"/>
            <w:color w:val="FF011B"/>
          </w:rPr>
          <w:t>l</w:t>
        </w:r>
      </w:ins>
      <w:r>
        <w:rPr>
          <w:rFonts w:cs="Arial" w:ascii="Arial" w:hAnsi="Arial"/>
          <w:color w:val="FF011B"/>
        </w:rPr>
        <w:t xml:space="preserve"> 70% de la ropa donada en el mundo termina en Áfric</w:t>
      </w:r>
      <w:r>
        <w:rPr>
          <w:rFonts w:eastAsia="Calibri" w:cs="Arial" w:ascii="Arial" w:hAnsi="Arial"/>
          <w:color w:val="FF011B"/>
          <w:kern w:val="0"/>
          <w:sz w:val="22"/>
          <w:szCs w:val="22"/>
          <w:lang w:val="es-ES" w:eastAsia="en-US" w:bidi="ar-SA"/>
        </w:rPr>
        <w:t>a</w:t>
      </w:r>
      <w:ins w:id="50" w:author="Autor desconocido" w:date="2023-09-08T13:30:19Z">
        <w:r>
          <w:rPr>
            <w:rFonts w:eastAsia="Calibri" w:cs="Arial" w:ascii="Arial" w:hAnsi="Arial"/>
            <w:color w:val="FF011B"/>
            <w:kern w:val="0"/>
            <w:sz w:val="22"/>
            <w:szCs w:val="22"/>
            <w:lang w:val="es-ES" w:eastAsia="en-US" w:bidi="ar-SA"/>
          </w:rPr>
          <w:t>,</w:t>
        </w:r>
      </w:ins>
      <w:r>
        <w:rPr>
          <w:rFonts w:eastAsia="Calibri" w:cs="Arial" w:ascii="Arial" w:hAnsi="Arial"/>
          <w:color w:val="FF011B"/>
          <w:kern w:val="0"/>
          <w:sz w:val="22"/>
          <w:szCs w:val="22"/>
          <w:lang w:val="es-ES" w:eastAsia="en-US" w:bidi="ar-SA"/>
        </w:rPr>
        <w:t xml:space="preserve"> </w:t>
      </w:r>
      <w:r>
        <w:rPr>
          <w:rFonts w:eastAsia="Calibri" w:cs="Arial" w:ascii="Arial" w:hAnsi="Arial"/>
          <w:color w:val="FF011B"/>
          <w:kern w:val="0"/>
          <w:sz w:val="22"/>
          <w:szCs w:val="22"/>
          <w:lang w:val="es-ES" w:eastAsia="en-US" w:bidi="ar-SA"/>
        </w:rPr>
      </w:r>
      <w:commentRangeEnd w:id="2"/>
      <w:r>
        <w:commentReference w:id="2"/>
      </w:r>
      <w:r>
        <w:rPr/>
        <w:commentReference w:id="3"/>
      </w:r>
      <w:r>
        <w:rPr/>
        <w:commentReference w:id="4"/>
      </w:r>
      <w:r>
        <w:rPr>
          <w:rFonts w:eastAsia="Calibri" w:cs="Arial" w:ascii="Arial" w:hAnsi="Arial"/>
          <w:color w:val="FF011B"/>
          <w:kern w:val="0"/>
          <w:sz w:val="22"/>
          <w:szCs w:val="22"/>
          <w:lang w:val="es-ES" w:eastAsia="en-US" w:bidi="ar-SA"/>
        </w:rPr>
        <w:t>pudiendo perjudicar a la industria textil local y sin una gestión adecuada del residuo.</w:t>
      </w:r>
    </w:p>
    <w:p>
      <w:pPr>
        <w:pStyle w:val="Normal"/>
        <w:rPr>
          <w:rFonts w:ascii="Arial" w:hAnsi="Arial" w:eastAsia="Calibri" w:cs="Arial"/>
          <w:color w:val="FF0000"/>
          <w:kern w:val="0"/>
          <w:sz w:val="22"/>
          <w:szCs w:val="22"/>
          <w:lang w:val="es-ES" w:eastAsia="en-US" w:bidi="ar-SA"/>
        </w:rPr>
      </w:pPr>
      <w:r>
        <w:rPr>
          <w:rFonts w:eastAsia="Calibri" w:cs="Arial" w:ascii="Arial" w:hAnsi="Arial"/>
          <w:color w:val="FF0000"/>
          <w:kern w:val="0"/>
          <w:sz w:val="22"/>
          <w:szCs w:val="22"/>
          <w:lang w:val="es-ES" w:eastAsia="en-US" w:bidi="ar-SA"/>
        </w:rPr>
      </w:r>
    </w:p>
    <w:p>
      <w:pPr>
        <w:pStyle w:val="Normal"/>
        <w:spacing w:lineRule="auto" w:line="360"/>
        <w:ind w:left="5" w:right="174" w:hanging="0"/>
        <w:jc w:val="both"/>
        <w:rPr>
          <w:rFonts w:ascii="Arial" w:hAnsi="Arial"/>
        </w:rPr>
      </w:pPr>
      <w:r>
        <w:rPr/>
        <w:t xml:space="preserve">PANEL 2: </w:t>
      </w:r>
      <w:r>
        <w:rPr>
          <w:rFonts w:cs="Arial" w:ascii="Arial" w:hAnsi="Arial"/>
          <w:b/>
          <w:color w:val="000000"/>
        </w:rPr>
        <w:t xml:space="preserve">Un modelo insostenible </w:t>
      </w:r>
      <w:del w:id="51" w:author="IAR " w:date="2023-09-06T15:50:55Z">
        <w:r>
          <w:rPr>
            <w:rFonts w:cs="Arial" w:ascii="Arial" w:hAnsi="Arial"/>
            <w:b/>
            <w:color w:val="000000"/>
          </w:rPr>
          <w:delText>se mire por donde se mire</w:delText>
        </w:r>
      </w:del>
      <w:r>
        <w:rPr>
          <w:rFonts w:cs="Arial" w:ascii="Arial" w:hAnsi="Arial"/>
          <w:b/>
          <w:color w:val="000000"/>
        </w:rPr>
        <w:t>se mire por donde se mire</w:t>
      </w:r>
    </w:p>
    <w:p>
      <w:pPr>
        <w:pStyle w:val="Normal"/>
        <w:spacing w:lineRule="auto" w:line="360"/>
        <w:ind w:left="5" w:right="174" w:hanging="0"/>
        <w:jc w:val="both"/>
        <w:rPr>
          <w:rFonts w:ascii="Arial" w:hAnsi="Arial"/>
          <w:del w:id="53" w:author="IAR " w:date="2023-09-06T15:51:24Z"/>
        </w:rPr>
      </w:pPr>
      <w:del w:id="52" w:author="IAR " w:date="2023-09-06T15:51:24Z">
        <w:r>
          <w:rPr>
            <w:rFonts w:cs="Arial" w:ascii="Arial" w:hAnsi="Arial"/>
            <w:color w:val="000000"/>
          </w:rPr>
          <w:delText xml:space="preserve">La moda necesita reducir su uso y desperdicio de recursos cuatro veces para respetar los límites planetarios. </w:delText>
        </w:r>
      </w:del>
    </w:p>
    <w:p>
      <w:pPr>
        <w:pStyle w:val="Normal"/>
        <w:spacing w:lineRule="auto" w:line="360"/>
        <w:ind w:left="5" w:right="174" w:hanging="0"/>
        <w:jc w:val="both"/>
        <w:rPr>
          <w:rFonts w:ascii="Arial" w:hAnsi="Arial"/>
        </w:rPr>
      </w:pPr>
      <w:del w:id="54" w:author="IAR " w:date="2023-09-06T15:51:24Z">
        <w:r>
          <w:rPr>
            <w:rFonts w:cs="Arial" w:ascii="Arial" w:hAnsi="Arial"/>
            <w:color w:val="000000"/>
          </w:rPr>
          <w:delText>La adhesión de la moda al crecimiento ha contribuido a que sea una de las industrias más contaminantes, derrochadoras y explotadoras así como que las estrategias actuales para abordar su insostenibilidad (materiales reciclados, etiquetados, etc.), no cuestionan esta problemática.</w:delText>
        </w:r>
      </w:del>
      <w:r>
        <w:rPr>
          <w:rFonts w:eastAsia="Calibri" w:cs="Arial" w:ascii="Arial" w:hAnsi="Arial"/>
          <w:color w:val="FF0000"/>
          <w:kern w:val="0"/>
          <w:sz w:val="22"/>
          <w:szCs w:val="22"/>
          <w:lang w:val="es-ES" w:eastAsia="en-US" w:bidi="ar-SA"/>
        </w:rPr>
        <w:t>194 p</w:t>
      </w:r>
      <w:r>
        <w:rPr>
          <w:rFonts w:cs="Arial" w:ascii="Arial" w:hAnsi="Arial"/>
          <w:color w:val="FF0000"/>
        </w:rPr>
        <w:t>alabras</w:t>
      </w:r>
    </w:p>
    <w:p>
      <w:pPr>
        <w:pStyle w:val="Normal"/>
        <w:spacing w:lineRule="auto" w:line="360"/>
        <w:ind w:left="5" w:right="174" w:hanging="0"/>
        <w:jc w:val="both"/>
        <w:rPr>
          <w:rFonts w:ascii="Arial" w:hAnsi="Arial"/>
        </w:rPr>
      </w:pPr>
      <w:ins w:id="55" w:author="SETEM Formación" w:date="2023-09-07T11:07:37Z">
        <w:r>
          <w:rPr>
            <w:rFonts w:cs="Arial" w:ascii="Arial" w:hAnsi="Arial"/>
            <w:color w:val="000000"/>
          </w:rPr>
          <w:t>La moda es una de las industrias m</w:t>
        </w:r>
      </w:ins>
      <w:ins w:id="56" w:author="SETEM Formación" w:date="2023-09-07T11:07:37Z">
        <w:r>
          <w:rPr>
            <w:rFonts w:eastAsia="Calibri" w:cs="Arial" w:ascii="Arial" w:hAnsi="Arial"/>
            <w:color w:val="000000"/>
            <w:kern w:val="0"/>
            <w:sz w:val="22"/>
            <w:szCs w:val="22"/>
            <w:lang w:val="es-ES" w:eastAsia="en-US" w:bidi="ar-SA"/>
          </w:rPr>
          <w:t xml:space="preserve">ás contaminantes, derrochadoras y explotadoras. </w:t>
        </w:r>
      </w:ins>
      <w:r>
        <w:rPr>
          <w:rFonts w:cs="Arial" w:ascii="Arial" w:hAnsi="Arial"/>
          <w:color w:val="000000"/>
        </w:rPr>
        <w:t>Actualmente</w:t>
      </w:r>
      <w:del w:id="57" w:author="IAR " w:date="2023-09-06T15:51:32Z">
        <w:r>
          <w:rPr>
            <w:rFonts w:cs="Arial" w:ascii="Arial" w:hAnsi="Arial"/>
            <w:color w:val="000000"/>
          </w:rPr>
          <w:delText>,</w:delText>
        </w:r>
      </w:del>
      <w:r>
        <w:rPr>
          <w:rFonts w:cs="Arial" w:ascii="Arial" w:hAnsi="Arial"/>
          <w:color w:val="000000"/>
        </w:rPr>
        <w:t xml:space="preserve"> no existen regulaciones adecuadas sobre </w:t>
      </w:r>
      <w:del w:id="58" w:author="SETEM Formación" w:date="2023-09-07T11:08:22Z">
        <w:r>
          <w:rPr>
            <w:rFonts w:cs="Arial" w:ascii="Arial" w:hAnsi="Arial"/>
            <w:color w:val="000000"/>
          </w:rPr>
          <w:delText>la cantidad de</w:delText>
        </w:r>
      </w:del>
      <w:ins w:id="59" w:author="SETEM Formación" w:date="2023-09-07T11:08:22Z">
        <w:r>
          <w:rPr>
            <w:rFonts w:cs="Arial" w:ascii="Arial" w:hAnsi="Arial"/>
            <w:color w:val="000000"/>
          </w:rPr>
          <w:t>cu</w:t>
        </w:r>
      </w:ins>
      <w:ins w:id="60" w:author="SETEM Formación" w:date="2023-09-07T11:08:22Z">
        <w:r>
          <w:rPr>
            <w:rFonts w:eastAsia="Calibri" w:cs="Arial" w:ascii="Arial" w:hAnsi="Arial"/>
            <w:color w:val="000000"/>
            <w:kern w:val="0"/>
            <w:sz w:val="22"/>
            <w:szCs w:val="22"/>
            <w:lang w:val="es-ES" w:eastAsia="en-US" w:bidi="ar-SA"/>
          </w:rPr>
          <w:t>ánta</w:t>
        </w:r>
      </w:ins>
      <w:r>
        <w:rPr>
          <w:rFonts w:cs="Arial" w:ascii="Arial" w:hAnsi="Arial"/>
          <w:color w:val="000000"/>
        </w:rPr>
        <w:t xml:space="preserve"> ropa </w:t>
      </w:r>
      <w:del w:id="61" w:author="SETEM Formación" w:date="2023-09-07T11:08:26Z">
        <w:r>
          <w:rPr>
            <w:rFonts w:cs="Arial" w:ascii="Arial" w:hAnsi="Arial"/>
            <w:color w:val="000000"/>
          </w:rPr>
          <w:delText xml:space="preserve">que </w:delText>
        </w:r>
      </w:del>
      <w:r>
        <w:rPr>
          <w:rFonts w:cs="Arial" w:ascii="Arial" w:hAnsi="Arial"/>
          <w:color w:val="000000"/>
        </w:rPr>
        <w:t>se fabrica, cómo se traslada a los mercados</w:t>
      </w:r>
      <w:del w:id="62" w:author="SETEM Formación" w:date="2023-09-07T11:08:31Z">
        <w:r>
          <w:rPr>
            <w:rFonts w:cs="Arial" w:ascii="Arial" w:hAnsi="Arial"/>
            <w:color w:val="000000"/>
          </w:rPr>
          <w:delText>,</w:delText>
        </w:r>
      </w:del>
      <w:r>
        <w:rPr>
          <w:rFonts w:cs="Arial" w:ascii="Arial" w:hAnsi="Arial"/>
          <w:color w:val="000000"/>
        </w:rPr>
        <w:t xml:space="preserve"> o dónde se desecha.</w:t>
      </w:r>
      <w:r>
        <w:rPr>
          <w:rFonts w:eastAsia="Arial" w:cs="Arial" w:ascii="Arial" w:hAnsi="Arial"/>
          <w:b/>
          <w:bCs/>
          <w:color w:val="000000"/>
        </w:rPr>
        <w:t xml:space="preserve">                                                   </w:t>
      </w:r>
    </w:p>
    <w:p>
      <w:pPr>
        <w:pStyle w:val="Normal"/>
        <w:spacing w:lineRule="auto" w:line="360"/>
        <w:ind w:left="5" w:right="174" w:hanging="0"/>
        <w:jc w:val="both"/>
        <w:rPr>
          <w:rFonts w:ascii="Arial" w:hAnsi="Arial"/>
        </w:rPr>
      </w:pPr>
      <w:ins w:id="63" w:author="SETEM Formación" w:date="2023-09-07T11:13:15Z">
        <w:r>
          <w:rPr>
            <w:rFonts w:cs="Arial" w:ascii="Arial" w:hAnsi="Arial"/>
          </w:rPr>
          <w:t>A pesar de que el sector lleva d</w:t>
        </w:r>
      </w:ins>
      <w:ins w:id="64" w:author="SETEM Formación" w:date="2023-09-07T11:13:15Z">
        <w:r>
          <w:rPr>
            <w:rFonts w:eastAsia="Calibri" w:cs="Arial" w:ascii="Arial" w:hAnsi="Arial" w:eastAsiaTheme="minorHAnsi"/>
            <w:color w:val="auto"/>
            <w:kern w:val="0"/>
            <w:sz w:val="22"/>
            <w:szCs w:val="22"/>
            <w:lang w:val="es-ES" w:eastAsia="en-US" w:bidi="ar-SA"/>
          </w:rPr>
          <w:t xml:space="preserve">écadas trabajando en medidas para mitigar sus efectos negativos, paradójicamente estos impactos ambientales y sociales siguen empeorando. Esto se debe al </w:t>
        </w:r>
      </w:ins>
      <w:r>
        <w:rPr>
          <w:rFonts w:eastAsia="Calibri" w:cs="Arial" w:ascii="Arial" w:hAnsi="Arial" w:eastAsiaTheme="minorHAnsi"/>
          <w:color w:val="auto"/>
          <w:kern w:val="0"/>
          <w:sz w:val="22"/>
          <w:szCs w:val="22"/>
          <w:lang w:val="es-ES" w:eastAsia="en-US" w:bidi="ar-SA"/>
        </w:rPr>
        <w:t>desorbitado</w:t>
      </w:r>
      <w:ins w:id="65" w:author="SETEM Formación" w:date="2023-09-07T11:13:15Z">
        <w:r>
          <w:rPr>
            <w:rFonts w:eastAsia="Calibri" w:cs="Arial" w:ascii="Arial" w:hAnsi="Arial" w:eastAsiaTheme="minorHAnsi"/>
            <w:color w:val="auto"/>
            <w:kern w:val="0"/>
            <w:sz w:val="22"/>
            <w:szCs w:val="22"/>
            <w:lang w:val="es-ES" w:eastAsia="en-US" w:bidi="ar-SA"/>
          </w:rPr>
          <w:t xml:space="preserve"> crecimiento del sector, impulsado por la búsqueda en exclusiva del crecimiento económico.</w:t>
        </w:r>
      </w:ins>
    </w:p>
    <w:p>
      <w:pPr>
        <w:pStyle w:val="Normal"/>
        <w:spacing w:lineRule="auto" w:line="360"/>
        <w:ind w:left="5" w:right="174" w:hanging="0"/>
        <w:jc w:val="both"/>
        <w:rPr>
          <w:rFonts w:ascii="Arial" w:hAnsi="Arial"/>
        </w:rPr>
      </w:pPr>
      <w:r>
        <w:rPr>
          <w:rFonts w:ascii="Arial" w:hAnsi="Arial"/>
        </w:rPr>
      </w:r>
    </w:p>
    <w:p>
      <w:pPr>
        <w:pStyle w:val="Normal"/>
        <w:spacing w:lineRule="auto" w:line="360"/>
        <w:ind w:left="5" w:right="174" w:hanging="0"/>
        <w:jc w:val="both"/>
        <w:rPr>
          <w:rFonts w:ascii="Arial" w:hAnsi="Arial"/>
        </w:rPr>
      </w:pPr>
      <w:r>
        <w:rPr>
          <w:rFonts w:cs="Arial" w:ascii="Arial" w:hAnsi="Arial"/>
          <w:b/>
          <w:bCs/>
          <w:color w:val="000000"/>
        </w:rPr>
        <w:t xml:space="preserve">Greenwashing, ¿qué es? </w:t>
      </w:r>
    </w:p>
    <w:p>
      <w:pPr>
        <w:pStyle w:val="Normal"/>
        <w:spacing w:lineRule="auto" w:line="360"/>
        <w:ind w:left="5" w:right="174" w:hanging="0"/>
        <w:jc w:val="both"/>
        <w:rPr>
          <w:rFonts w:ascii="Arial" w:hAnsi="Arial"/>
        </w:rPr>
      </w:pPr>
      <w:del w:id="66" w:author="IAR " w:date="2023-09-06T15:52:41Z">
        <w:r>
          <w:rPr>
            <w:rFonts w:cs="Arial" w:ascii="Arial" w:hAnsi="Arial"/>
          </w:rPr>
          <w:delText>Frente a un modelo insostenible, las empresas nos venden a través del “lavado verde” o “social” una realidad que no existe para no poner en riesgo el valor de la empresa en el mercado.</w:delText>
        </w:r>
      </w:del>
      <w:r>
        <w:rPr>
          <w:rFonts w:cs="Arial" w:ascii="Arial" w:hAnsi="Arial"/>
        </w:rPr>
        <w:t xml:space="preserve"> Son prácticas de marketing destinadas a hacer creer a las personas consumidoras que la ropa o calzado son más “ecológicos” de lo que en realidad son</w:t>
      </w:r>
      <w:del w:id="67" w:author="Autor desconocido" w:date="2023-09-08T13:58:33Z">
        <w:r>
          <w:rPr>
            <w:rFonts w:cs="Arial" w:ascii="Arial" w:hAnsi="Arial"/>
          </w:rPr>
          <w:delText>, e</w:delText>
        </w:r>
      </w:del>
      <w:r>
        <w:rPr>
          <w:rFonts w:cs="Arial" w:ascii="Arial" w:hAnsi="Arial"/>
        </w:rPr>
        <w:t xml:space="preserve"> un </w:t>
      </w:r>
      <w:ins w:id="68" w:author="SETEM Formación" w:date="2023-09-07T11:25:24Z">
        <w:r>
          <w:rPr>
            <w:rFonts w:eastAsia="Calibri" w:cs="Arial" w:ascii="Arial" w:hAnsi="Arial" w:eastAsiaTheme="minorHAnsi"/>
            <w:color w:val="auto"/>
            <w:kern w:val="0"/>
            <w:sz w:val="22"/>
            <w:szCs w:val="22"/>
            <w:lang w:val="es-ES" w:eastAsia="en-US" w:bidi="ar-SA"/>
          </w:rPr>
          <w:t>“</w:t>
        </w:r>
      </w:ins>
      <w:r>
        <w:rPr>
          <w:rFonts w:cs="Arial" w:ascii="Arial" w:hAnsi="Arial"/>
        </w:rPr>
        <w:t xml:space="preserve">lavado </w:t>
      </w:r>
      <w:ins w:id="69" w:author="SETEM Formación" w:date="2023-09-07T11:25:26Z">
        <w:r>
          <w:rPr>
            <w:rFonts w:cs="Arial" w:ascii="Arial" w:hAnsi="Arial"/>
          </w:rPr>
          <w:t>verde</w:t>
        </w:r>
      </w:ins>
      <w:ins w:id="70" w:author="SETEM Formación" w:date="2023-09-07T11:25:26Z">
        <w:r>
          <w:rPr>
            <w:rFonts w:eastAsia="Calibri" w:cs="Arial" w:ascii="Arial" w:hAnsi="Arial" w:eastAsiaTheme="minorHAnsi"/>
            <w:color w:val="auto"/>
            <w:kern w:val="0"/>
            <w:sz w:val="22"/>
            <w:szCs w:val="22"/>
            <w:lang w:val="es-ES" w:eastAsia="en-US" w:bidi="ar-SA"/>
          </w:rPr>
          <w:t xml:space="preserve">” </w:t>
        </w:r>
      </w:ins>
      <w:del w:id="71" w:author="SETEM Formación" w:date="2023-09-07T11:25:30Z">
        <w:r>
          <w:rPr>
            <w:rFonts w:eastAsia="Calibri" w:cs="Arial" w:ascii="Arial" w:hAnsi="Arial" w:eastAsiaTheme="minorHAnsi"/>
            <w:color w:val="auto"/>
            <w:kern w:val="0"/>
            <w:sz w:val="22"/>
            <w:szCs w:val="22"/>
            <w:lang w:val="es-ES" w:eastAsia="en-US" w:bidi="ar-SA"/>
          </w:rPr>
          <w:delText xml:space="preserve">de cara </w:delText>
        </w:r>
      </w:del>
      <w:r>
        <w:rPr>
          <w:rFonts w:cs="Arial" w:ascii="Arial" w:hAnsi="Arial"/>
        </w:rPr>
        <w:t>que otorga a la marca una imagen inmerecida de responsabilidad medioambiental.</w:t>
      </w:r>
    </w:p>
    <w:p>
      <w:pPr>
        <w:pStyle w:val="Normal"/>
        <w:spacing w:lineRule="auto" w:line="360"/>
        <w:ind w:left="5" w:right="174" w:hanging="0"/>
        <w:jc w:val="both"/>
        <w:rPr>
          <w:rFonts w:ascii="Arial" w:hAnsi="Arial" w:cs="Arial"/>
          <w:color w:val="000000"/>
        </w:rPr>
      </w:pPr>
      <w:r>
        <w:rPr>
          <w:rFonts w:cs="Arial" w:ascii="Arial" w:hAnsi="Arial"/>
          <w:color w:val="000000"/>
        </w:rPr>
        <w:t xml:space="preserve">El greenwashing traslada la responsabilidad a la persona consumidora en forma de compromiso, mientras invisibiliza </w:t>
      </w:r>
      <w:del w:id="72" w:author="SETEM Formación" w:date="2023-09-07T11:26:15Z">
        <w:r>
          <w:rPr>
            <w:rFonts w:cs="Arial" w:ascii="Arial" w:hAnsi="Arial"/>
            <w:color w:val="000000"/>
          </w:rPr>
          <w:delText>su</w:delText>
        </w:r>
      </w:del>
      <w:ins w:id="73" w:author="SETEM Formación" w:date="2023-09-07T11:26:15Z">
        <w:r>
          <w:rPr>
            <w:rFonts w:cs="Arial" w:ascii="Arial" w:hAnsi="Arial"/>
            <w:color w:val="000000"/>
          </w:rPr>
          <w:t>la</w:t>
        </w:r>
      </w:ins>
      <w:r>
        <w:rPr>
          <w:rFonts w:cs="Arial" w:ascii="Arial" w:hAnsi="Arial"/>
          <w:color w:val="000000"/>
        </w:rPr>
        <w:t xml:space="preserve"> responsabilidad </w:t>
      </w:r>
      <w:del w:id="74" w:author="SETEM Formación" w:date="2023-09-07T11:26:22Z">
        <w:r>
          <w:rPr>
            <w:rFonts w:cs="Arial" w:ascii="Arial" w:hAnsi="Arial"/>
            <w:color w:val="000000"/>
          </w:rPr>
          <w:delText xml:space="preserve">como </w:delText>
        </w:r>
      </w:del>
      <w:ins w:id="75" w:author="SETEM Formación" w:date="2023-09-07T11:26:23Z">
        <w:r>
          <w:rPr>
            <w:rFonts w:cs="Arial" w:ascii="Arial" w:hAnsi="Arial"/>
            <w:color w:val="000000"/>
          </w:rPr>
          <w:t xml:space="preserve">de la </w:t>
        </w:r>
      </w:ins>
      <w:r>
        <w:rPr>
          <w:rFonts w:cs="Arial" w:ascii="Arial" w:hAnsi="Arial"/>
          <w:color w:val="000000"/>
        </w:rPr>
        <w:t xml:space="preserve">marca de producir </w:t>
      </w:r>
      <w:del w:id="76" w:author="Autor desconocido" w:date="2023-09-08T13:59:02Z">
        <w:r>
          <w:rPr>
            <w:rFonts w:cs="Arial" w:ascii="Arial" w:hAnsi="Arial"/>
            <w:color w:val="000000"/>
          </w:rPr>
          <w:delText>más sosteniblemente</w:delText>
        </w:r>
      </w:del>
      <w:ins w:id="77" w:author="Autor desconocido" w:date="2023-09-08T13:59:02Z">
        <w:r>
          <w:rPr>
            <w:rFonts w:cs="Arial" w:ascii="Arial" w:hAnsi="Arial"/>
            <w:color w:val="000000"/>
          </w:rPr>
          <w:t>de manera m</w:t>
        </w:r>
      </w:ins>
      <w:ins w:id="78" w:author="Autor desconocido" w:date="2023-09-08T13:59:02Z">
        <w:r>
          <w:rPr>
            <w:rFonts w:eastAsia="Calibri" w:cs="Arial" w:ascii="Arial" w:hAnsi="Arial"/>
            <w:color w:val="000000"/>
            <w:kern w:val="0"/>
            <w:sz w:val="22"/>
            <w:szCs w:val="22"/>
            <w:lang w:val="es-ES" w:eastAsia="en-US" w:bidi="ar-SA"/>
          </w:rPr>
          <w:t>ás sostenible</w:t>
        </w:r>
      </w:ins>
      <w:r>
        <w:rPr>
          <w:rFonts w:cs="Arial" w:ascii="Arial" w:hAnsi="Arial"/>
          <w:color w:val="000000"/>
        </w:rPr>
        <w:t xml:space="preserve">. </w:t>
      </w:r>
    </w:p>
    <w:p>
      <w:pPr>
        <w:pStyle w:val="Normal"/>
        <w:spacing w:lineRule="auto" w:line="360"/>
        <w:ind w:left="5" w:right="174" w:hanging="0"/>
        <w:jc w:val="both"/>
        <w:rPr>
          <w:rFonts w:ascii="Arial" w:hAnsi="Arial"/>
          <w:ins w:id="81" w:author="SETEM Formación" w:date="2023-09-07T11:27:31Z"/>
        </w:rPr>
      </w:pPr>
      <w:del w:id="79" w:author="IAR " w:date="2023-09-06T15:53:17Z">
        <w:r>
          <w:rPr>
            <w:rFonts w:cs="Arial" w:ascii="Arial" w:hAnsi="Arial"/>
            <w:color w:val="000000"/>
          </w:rPr>
          <w:delText>Un ejemplo clásico consistente en colaborar, con una buena causa u organización social o ambiental, con fines de mejorar su reputación.</w:delText>
        </w:r>
      </w:del>
      <w:r>
        <w:rPr>
          <w:rFonts w:cs="Arial" w:ascii="Arial" w:hAnsi="Arial"/>
        </w:rPr>
        <w:t xml:space="preserve">La sostenibilidad real conlleva siempre 3 pilares: </w:t>
      </w:r>
      <w:del w:id="80" w:author="IAR " w:date="2023-09-06T15:54:24Z">
        <w:r>
          <w:rPr>
            <w:rFonts w:cs="Arial" w:ascii="Arial" w:hAnsi="Arial"/>
            <w:b/>
            <w:bCs/>
          </w:rPr>
          <w:delText>uno</w:delText>
        </w:r>
      </w:del>
      <w:r>
        <w:rPr>
          <w:rFonts w:cs="Arial" w:ascii="Arial" w:hAnsi="Arial"/>
          <w:b/>
          <w:bCs/>
        </w:rPr>
        <w:t xml:space="preserve"> </w:t>
      </w:r>
    </w:p>
    <w:p>
      <w:pPr>
        <w:pStyle w:val="Normal"/>
        <w:numPr>
          <w:ilvl w:val="0"/>
          <w:numId w:val="4"/>
        </w:numPr>
        <w:spacing w:lineRule="auto" w:line="360"/>
        <w:jc w:val="both"/>
        <w:rPr>
          <w:rFonts w:ascii="Arial" w:hAnsi="Arial"/>
          <w:ins w:id="88" w:author="SETEM Formación" w:date="2023-09-07T11:27:37Z"/>
        </w:rPr>
      </w:pPr>
      <w:r>
        <w:rPr>
          <w:rFonts w:cs="Arial" w:ascii="Arial" w:hAnsi="Arial"/>
          <w:b/>
          <w:bCs/>
        </w:rPr>
        <w:t>social</w:t>
      </w:r>
      <w:ins w:id="82" w:author="SETEM Formación" w:date="2023-09-07T11:28:12Z">
        <w:r>
          <w:rPr>
            <w:rFonts w:cs="Arial" w:ascii="Arial" w:hAnsi="Arial"/>
            <w:b/>
            <w:bCs/>
          </w:rPr>
          <w:t>:</w:t>
        </w:r>
      </w:ins>
      <w:del w:id="83" w:author="SETEM Formación" w:date="2023-09-07T11:28:11Z">
        <w:r>
          <w:rPr>
            <w:rFonts w:cs="Arial" w:ascii="Arial" w:hAnsi="Arial"/>
            <w:b/>
            <w:bCs/>
          </w:rPr>
          <w:delText xml:space="preserve"> (de</w:delText>
        </w:r>
      </w:del>
      <w:r>
        <w:rPr>
          <w:rFonts w:cs="Arial" w:ascii="Arial" w:hAnsi="Arial"/>
        </w:rPr>
        <w:t xml:space="preserve"> respeto a los derechos humanos y laborales</w:t>
      </w:r>
      <w:ins w:id="84" w:author="SETEM Formación" w:date="2023-09-07T11:33:07Z">
        <w:r>
          <w:rPr>
            <w:rFonts w:cs="Arial" w:ascii="Arial" w:hAnsi="Arial"/>
          </w:rPr>
          <w:t xml:space="preserve"> y</w:t>
        </w:r>
      </w:ins>
      <w:del w:id="85" w:author="SETEM Formación" w:date="2023-09-07T11:33:01Z">
        <w:r>
          <w:rPr>
            <w:rFonts w:cs="Arial" w:ascii="Arial" w:hAnsi="Arial"/>
          </w:rPr>
          <w:delText>;</w:delText>
        </w:r>
      </w:del>
      <w:r>
        <w:rPr>
          <w:rFonts w:cs="Arial" w:ascii="Arial" w:hAnsi="Arial"/>
        </w:rPr>
        <w:t xml:space="preserve"> a la salud de las personas empleadas y consumidoras</w:t>
      </w:r>
      <w:del w:id="86" w:author="SETEM Formación" w:date="2023-09-07T11:28:17Z">
        <w:r>
          <w:rPr>
            <w:rFonts w:cs="Arial" w:ascii="Arial" w:hAnsi="Arial"/>
          </w:rPr>
          <w:delText xml:space="preserve">); </w:delText>
        </w:r>
      </w:del>
      <w:del w:id="87" w:author="IAR " w:date="2023-09-06T15:54:29Z">
        <w:r>
          <w:rPr>
            <w:rFonts w:cs="Arial" w:ascii="Arial" w:hAnsi="Arial"/>
            <w:b/>
            <w:bCs/>
          </w:rPr>
          <w:delText xml:space="preserve">otro </w:delText>
        </w:r>
      </w:del>
    </w:p>
    <w:p>
      <w:pPr>
        <w:pStyle w:val="Normal"/>
        <w:numPr>
          <w:ilvl w:val="0"/>
          <w:numId w:val="4"/>
        </w:numPr>
        <w:spacing w:lineRule="auto" w:line="360"/>
        <w:jc w:val="both"/>
        <w:rPr>
          <w:rFonts w:ascii="Arial" w:hAnsi="Arial"/>
          <w:ins w:id="94" w:author="SETEM Formación" w:date="2023-09-07T11:27:39Z"/>
        </w:rPr>
      </w:pPr>
      <w:r>
        <w:rPr>
          <w:rFonts w:cs="Arial" w:ascii="Arial" w:hAnsi="Arial"/>
          <w:b/>
          <w:bCs/>
        </w:rPr>
        <w:t>ambiental</w:t>
      </w:r>
      <w:ins w:id="89" w:author="SETEM Formación" w:date="2023-09-07T11:28:24Z">
        <w:r>
          <w:rPr>
            <w:rFonts w:cs="Arial" w:ascii="Arial" w:hAnsi="Arial"/>
            <w:b/>
            <w:bCs/>
          </w:rPr>
          <w:t>:</w:t>
        </w:r>
      </w:ins>
      <w:del w:id="90" w:author="SETEM Formación" w:date="2023-09-07T11:28:23Z">
        <w:r>
          <w:rPr>
            <w:rFonts w:cs="Arial" w:ascii="Arial" w:hAnsi="Arial"/>
            <w:b/>
            <w:bCs/>
          </w:rPr>
          <w:delText xml:space="preserve"> (</w:delText>
        </w:r>
      </w:del>
      <w:del w:id="91" w:author="SETEM Formación" w:date="2023-09-07T11:33:13Z">
        <w:r>
          <w:rPr>
            <w:rFonts w:cs="Arial" w:ascii="Arial" w:hAnsi="Arial"/>
            <w:b/>
            <w:bCs/>
          </w:rPr>
          <w:delText>de</w:delText>
        </w:r>
      </w:del>
      <w:r>
        <w:rPr>
          <w:rFonts w:cs="Arial" w:ascii="Arial" w:hAnsi="Arial"/>
        </w:rPr>
        <w:t xml:space="preserve"> respeto a los recursos naturales, a la biodiversidad y a las especies</w:t>
      </w:r>
      <w:del w:id="92" w:author="SETEM Formación" w:date="2023-09-07T11:28:21Z">
        <w:r>
          <w:rPr>
            <w:rFonts w:cs="Arial" w:ascii="Arial" w:hAnsi="Arial"/>
          </w:rPr>
          <w:delText xml:space="preserve">) y </w:delText>
        </w:r>
      </w:del>
      <w:del w:id="93" w:author="IAR " w:date="2023-09-06T15:54:32Z">
        <w:r>
          <w:rPr>
            <w:rFonts w:cs="Arial" w:ascii="Arial" w:hAnsi="Arial"/>
            <w:b/>
            <w:bCs/>
          </w:rPr>
          <w:delText>otro</w:delText>
        </w:r>
      </w:del>
      <w:r>
        <w:rPr>
          <w:rFonts w:cs="Arial" w:ascii="Arial" w:hAnsi="Arial"/>
          <w:b/>
          <w:bCs/>
        </w:rPr>
        <w:t xml:space="preserve"> </w:t>
      </w:r>
    </w:p>
    <w:p>
      <w:pPr>
        <w:pStyle w:val="Normal"/>
        <w:numPr>
          <w:ilvl w:val="0"/>
          <w:numId w:val="4"/>
        </w:numPr>
        <w:spacing w:lineRule="auto" w:line="360"/>
        <w:jc w:val="both"/>
        <w:rPr>
          <w:rFonts w:ascii="Arial" w:hAnsi="Arial"/>
        </w:rPr>
      </w:pPr>
      <w:r>
        <w:rPr>
          <w:rFonts w:cs="Arial" w:ascii="Arial" w:hAnsi="Arial"/>
          <w:b/>
          <w:bCs/>
        </w:rPr>
        <w:t>económico</w:t>
      </w:r>
      <w:ins w:id="95" w:author="SETEM Formación" w:date="2023-09-07T11:28:28Z">
        <w:r>
          <w:rPr>
            <w:rFonts w:cs="Arial" w:ascii="Arial" w:hAnsi="Arial"/>
            <w:b/>
            <w:bCs/>
          </w:rPr>
          <w:t>:</w:t>
        </w:r>
      </w:ins>
      <w:del w:id="96" w:author="SETEM Formación" w:date="2023-09-07T11:28:26Z">
        <w:r>
          <w:rPr>
            <w:rFonts w:cs="Arial" w:ascii="Arial" w:hAnsi="Arial"/>
            <w:b/>
            <w:bCs/>
          </w:rPr>
          <w:delText xml:space="preserve">, </w:delText>
        </w:r>
      </w:del>
      <w:r>
        <w:rPr>
          <w:rFonts w:cs="Arial" w:ascii="Arial" w:hAnsi="Arial"/>
          <w:b/>
          <w:bCs/>
        </w:rPr>
        <w:t xml:space="preserve"> </w:t>
      </w:r>
      <w:r>
        <w:rPr>
          <w:rFonts w:cs="Arial" w:ascii="Arial" w:hAnsi="Arial"/>
        </w:rPr>
        <w:t>alejado de la maximización del beneficio como único objetivo empresarial.</w:t>
      </w:r>
      <w:r>
        <w:rPr>
          <w:rFonts w:cs="Arial" w:ascii="Arial" w:hAnsi="Arial"/>
          <w:color w:val="000000"/>
        </w:rPr>
        <w:t xml:space="preserve"> </w:t>
      </w:r>
    </w:p>
    <w:p>
      <w:pPr>
        <w:pStyle w:val="Normal"/>
        <w:spacing w:lineRule="auto" w:line="360"/>
        <w:jc w:val="both"/>
        <w:rPr>
          <w:rFonts w:ascii="Arial" w:hAnsi="Arial"/>
        </w:rPr>
      </w:pPr>
      <w:del w:id="97" w:author="SETEM Formación" w:date="2023-09-07T11:28:59Z">
        <w:r>
          <w:rPr>
            <w:rFonts w:cs="Arial" w:ascii="Arial" w:hAnsi="Arial"/>
            <w:color w:val="000000"/>
          </w:rPr>
          <w:delText>, como “sostenible.</w:delText>
        </w:r>
      </w:del>
      <w:del w:id="98" w:author="SETEM Formación" w:date="2023-09-07T11:28:59Z">
        <w:r>
          <w:rPr/>
          <w:commentReference w:id="5"/>
        </w:r>
      </w:del>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cs="Arial" w:ascii="Arial" w:hAnsi="Arial"/>
          <w:b/>
          <w:color w:val="000000"/>
        </w:rPr>
        <w:t xml:space="preserve">PANEL 3: </w:t>
      </w:r>
      <w:r>
        <w:rPr>
          <w:rFonts w:eastAsia="Times New Roman" w:cs="Times New Roman" w:ascii="Arial" w:hAnsi="Arial"/>
          <w:lang w:eastAsia="es-ES"/>
        </w:rPr>
        <w:t>Ropa barata ¿a coste de quién?</w:t>
      </w:r>
    </w:p>
    <w:p>
      <w:pPr>
        <w:pStyle w:val="Normal"/>
        <w:spacing w:lineRule="auto" w:line="360"/>
        <w:jc w:val="both"/>
        <w:rPr>
          <w:rFonts w:ascii="Arial" w:hAnsi="Arial"/>
        </w:rPr>
      </w:pPr>
      <w:r>
        <w:rPr>
          <w:rFonts w:eastAsia="Times New Roman" w:cs="Times New Roman" w:ascii="Arial" w:hAnsi="Arial"/>
          <w:color w:val="FF0000"/>
          <w:lang w:eastAsia="es-ES"/>
        </w:rPr>
        <w:t>298 palabras</w:t>
      </w:r>
    </w:p>
    <w:p>
      <w:pPr>
        <w:pStyle w:val="Normal"/>
        <w:spacing w:lineRule="auto" w:line="360"/>
        <w:jc w:val="both"/>
        <w:rPr>
          <w:rFonts w:ascii="Arial" w:hAnsi="Arial"/>
        </w:rPr>
      </w:pPr>
      <w:r>
        <w:rPr>
          <w:rFonts w:cs="Arial" w:ascii="Arial" w:hAnsi="Arial"/>
        </w:rPr>
        <w:t>La industria</w:t>
      </w:r>
      <w:del w:id="99" w:author="SETEM Formación" w:date="2023-09-07T16:18:43Z">
        <w:r>
          <w:rPr>
            <w:rFonts w:cs="Arial" w:ascii="Arial" w:hAnsi="Arial"/>
          </w:rPr>
          <w:delText xml:space="preserve"> de</w:delText>
        </w:r>
      </w:del>
      <w:r>
        <w:rPr>
          <w:rFonts w:cs="Arial" w:ascii="Arial" w:hAnsi="Arial"/>
        </w:rPr>
        <w:t xml:space="preserve"> </w:t>
      </w:r>
      <w:del w:id="100" w:author="SETEM Formación" w:date="2023-09-07T11:33:37Z">
        <w:r>
          <w:rPr>
            <w:rFonts w:cs="Arial" w:ascii="Arial" w:hAnsi="Arial"/>
          </w:rPr>
          <w:delText xml:space="preserve">la </w:delText>
        </w:r>
      </w:del>
      <w:r>
        <w:rPr>
          <w:rFonts w:cs="Arial" w:ascii="Arial" w:hAnsi="Arial"/>
        </w:rPr>
        <w:t>textil global vulnera los derechos humanos debido a: </w:t>
      </w:r>
    </w:p>
    <w:p>
      <w:pPr>
        <w:pStyle w:val="Normal"/>
        <w:spacing w:lineRule="auto" w:line="360"/>
        <w:jc w:val="both"/>
        <w:rPr>
          <w:rFonts w:ascii="Arial" w:hAnsi="Arial"/>
        </w:rPr>
      </w:pPr>
      <w:r>
        <w:rPr>
          <w:rFonts w:cs="Arial" w:ascii="Arial" w:hAnsi="Arial"/>
          <w:b/>
          <w:bCs/>
        </w:rPr>
        <w:t>- Salarios de miseria.</w:t>
      </w:r>
      <w:r>
        <w:rPr>
          <w:rFonts w:cs="Arial" w:ascii="Arial" w:hAnsi="Arial"/>
        </w:rPr>
        <w:t xml:space="preserve"> </w:t>
      </w:r>
      <w:del w:id="101" w:author="IAR " w:date="2023-09-06T15:55:55Z">
        <w:r>
          <w:rPr>
            <w:rFonts w:cs="Arial" w:ascii="Arial" w:hAnsi="Arial"/>
          </w:rPr>
          <w:delText>Mientras las grandes marcas de ropa tienen grandes beneficios, l</w:delText>
        </w:r>
      </w:del>
      <w:ins w:id="102" w:author="SETEM Formación" w:date="2023-09-07T11:36:09Z">
        <w:r>
          <w:rPr>
            <w:rFonts w:cs="Arial" w:ascii="Arial" w:hAnsi="Arial"/>
          </w:rPr>
          <w:t>El salario de l</w:t>
        </w:r>
      </w:ins>
      <w:del w:id="103" w:author="SETEM Formación" w:date="2023-09-07T11:36:13Z">
        <w:r>
          <w:rPr>
            <w:rFonts w:cs="Arial" w:ascii="Arial" w:hAnsi="Arial"/>
          </w:rPr>
          <w:delText>L</w:delText>
        </w:r>
      </w:del>
      <w:r>
        <w:rPr>
          <w:rFonts w:cs="Arial" w:ascii="Arial" w:hAnsi="Arial"/>
        </w:rPr>
        <w:t xml:space="preserve">as personas trabajadoras no </w:t>
      </w:r>
      <w:del w:id="104" w:author="SETEM Formación" w:date="2023-09-07T11:36:20Z">
        <w:r>
          <w:rPr>
            <w:rFonts w:cs="Arial" w:ascii="Arial" w:hAnsi="Arial"/>
          </w:rPr>
          <w:delText>reciben un salario suficiente</w:delText>
        </w:r>
      </w:del>
      <w:ins w:id="105" w:author="SETEM Formación" w:date="2023-09-07T11:36:20Z">
        <w:r>
          <w:rPr>
            <w:rFonts w:cs="Arial" w:ascii="Arial" w:hAnsi="Arial"/>
          </w:rPr>
          <w:t>alcanza</w:t>
        </w:r>
      </w:ins>
      <w:del w:id="106" w:author="IAR " w:date="2023-09-07T09:00:30Z">
        <w:r>
          <w:rPr>
            <w:rFonts w:cs="Arial" w:ascii="Arial" w:hAnsi="Arial"/>
          </w:rPr>
          <w:delText>como</w:delText>
        </w:r>
      </w:del>
      <w:r>
        <w:rPr>
          <w:rFonts w:cs="Arial" w:ascii="Arial" w:hAnsi="Arial"/>
        </w:rPr>
        <w:t xml:space="preserve"> para poder vivir dignamente, </w:t>
      </w:r>
      <w:ins w:id="107" w:author="SETEM Formación" w:date="2023-09-07T11:36:31Z">
        <w:r>
          <w:rPr>
            <w:rFonts w:cs="Arial" w:ascii="Arial" w:hAnsi="Arial"/>
          </w:rPr>
          <w:t>ni</w:t>
        </w:r>
      </w:ins>
      <w:del w:id="108" w:author="SETEM Formación" w:date="2023-09-07T11:36:30Z">
        <w:r>
          <w:rPr>
            <w:rFonts w:cs="Arial" w:ascii="Arial" w:hAnsi="Arial"/>
          </w:rPr>
          <w:delText>y</w:delText>
        </w:r>
      </w:del>
      <w:r>
        <w:rPr>
          <w:rFonts w:cs="Arial" w:ascii="Arial" w:hAnsi="Arial"/>
        </w:rPr>
        <w:t xml:space="preserve"> mucho menos para ahorrar y romper con </w:t>
      </w:r>
      <w:del w:id="109" w:author="SETEM Formación" w:date="2023-09-07T11:36:42Z">
        <w:r>
          <w:rPr>
            <w:rFonts w:cs="Arial" w:ascii="Arial" w:hAnsi="Arial"/>
          </w:rPr>
          <w:delText>su</w:delText>
        </w:r>
      </w:del>
      <w:ins w:id="110" w:author="SETEM Formación" w:date="2023-09-07T11:36:42Z">
        <w:r>
          <w:rPr>
            <w:rFonts w:cs="Arial" w:ascii="Arial" w:hAnsi="Arial"/>
          </w:rPr>
          <w:t>el</w:t>
        </w:r>
      </w:ins>
      <w:r>
        <w:rPr>
          <w:rFonts w:cs="Arial" w:ascii="Arial" w:hAnsi="Arial"/>
        </w:rPr>
        <w:t xml:space="preserve"> ciclo de la pobreza. El salario digno es un derecho humano tal y como recoge el artículo 23 de la Declaración de derechos humanos.</w:t>
      </w:r>
    </w:p>
    <w:p>
      <w:pPr>
        <w:pStyle w:val="Normal"/>
        <w:spacing w:lineRule="auto" w:line="360"/>
        <w:jc w:val="both"/>
        <w:rPr>
          <w:rFonts w:ascii="Arial" w:hAnsi="Arial"/>
        </w:rPr>
      </w:pPr>
      <w:r>
        <w:rPr>
          <w:rFonts w:cs="Arial" w:ascii="Arial" w:hAnsi="Arial"/>
          <w:b/>
          <w:bCs/>
        </w:rPr>
        <w:t>- Condiciones Precarias.</w:t>
      </w:r>
      <w:r>
        <w:rPr>
          <w:rFonts w:cs="Arial" w:ascii="Arial" w:hAnsi="Arial"/>
        </w:rPr>
        <w:t xml:space="preserve"> </w:t>
      </w:r>
      <w:del w:id="111" w:author="IAR " w:date="2023-09-06T15:57:12Z">
        <w:r>
          <w:rPr>
            <w:rFonts w:cs="Arial" w:ascii="Arial" w:hAnsi="Arial"/>
          </w:rPr>
          <w:delText>Las condiciones laborales en este sector no han mejorado en los últimos años: m</w:delText>
        </w:r>
      </w:del>
      <w:ins w:id="112" w:author="IAR " w:date="2023-09-06T15:57:13Z">
        <w:r>
          <w:rPr>
            <w:rFonts w:cs="Arial" w:ascii="Arial" w:hAnsi="Arial"/>
          </w:rPr>
          <w:t>M</w:t>
        </w:r>
      </w:ins>
      <w:r>
        <w:rPr>
          <w:rFonts w:cs="Arial" w:ascii="Arial" w:hAnsi="Arial"/>
        </w:rPr>
        <w:t xml:space="preserve">iles de personas cada día </w:t>
      </w:r>
      <w:del w:id="113" w:author="Autor desconocido" w:date="2023-09-08T14:04:11Z">
        <w:r>
          <w:rPr>
            <w:rFonts w:cs="Arial" w:ascii="Arial" w:hAnsi="Arial"/>
          </w:rPr>
          <w:delText>siguen arriesgando</w:delText>
        </w:r>
      </w:del>
      <w:ins w:id="114" w:author="Autor desconocido" w:date="2023-09-08T14:04:11Z">
        <w:r>
          <w:rPr>
            <w:rFonts w:cs="Arial" w:ascii="Arial" w:hAnsi="Arial"/>
          </w:rPr>
          <w:t>arriesgan</w:t>
        </w:r>
      </w:ins>
      <w:r>
        <w:rPr>
          <w:rFonts w:cs="Arial" w:ascii="Arial" w:hAnsi="Arial"/>
        </w:rPr>
        <w:t xml:space="preserve"> su salud y su vida en jornadas interminables</w:t>
      </w:r>
      <w:del w:id="115" w:author="IAR " w:date="2023-09-06T15:57:26Z">
        <w:r>
          <w:rPr>
            <w:rFonts w:cs="Arial" w:ascii="Arial" w:hAnsi="Arial"/>
          </w:rPr>
          <w:delText>,</w:delText>
        </w:r>
      </w:del>
      <w:r>
        <w:rPr>
          <w:rFonts w:cs="Arial" w:ascii="Arial" w:hAnsi="Arial"/>
        </w:rPr>
        <w:t xml:space="preserve"> ya que dependen del pago de horas extras para completar sus bajos salarios, llegando a trabajar entre 10 y 18 horas diarias. </w:t>
      </w:r>
    </w:p>
    <w:p>
      <w:pPr>
        <w:pStyle w:val="Normal"/>
        <w:spacing w:lineRule="auto" w:line="360"/>
        <w:jc w:val="both"/>
        <w:rPr>
          <w:rFonts w:ascii="Arial" w:hAnsi="Arial"/>
        </w:rPr>
      </w:pPr>
      <w:r>
        <w:rPr>
          <w:rFonts w:cs="Arial" w:ascii="Arial" w:hAnsi="Arial"/>
          <w:b/>
          <w:bCs/>
        </w:rPr>
        <w:t>-  Exposición a productos tóxicos y técnicas peligrosas</w:t>
      </w:r>
      <w:r>
        <w:rPr>
          <w:rFonts w:cs="Arial" w:ascii="Arial" w:hAnsi="Arial"/>
        </w:rPr>
        <w:t>. Muchos de los procesos industriales se hacen sin la protección adecuada</w:t>
      </w:r>
      <w:ins w:id="116" w:author="Autor desconocido" w:date="2023-09-08T14:04:39Z">
        <w:r>
          <w:rPr>
            <w:rFonts w:cs="Arial" w:ascii="Arial" w:hAnsi="Arial"/>
          </w:rPr>
          <w:t>,</w:t>
        </w:r>
      </w:ins>
      <w:r>
        <w:rPr>
          <w:rFonts w:cs="Arial" w:ascii="Arial" w:hAnsi="Arial"/>
        </w:rPr>
        <w:t xml:space="preserve"> provocando en muchos casos enfermedades graves. </w:t>
      </w:r>
    </w:p>
    <w:p>
      <w:pPr>
        <w:pStyle w:val="Normal"/>
        <w:spacing w:lineRule="auto" w:line="360"/>
        <w:jc w:val="both"/>
        <w:rPr>
          <w:rFonts w:ascii="Arial" w:hAnsi="Arial"/>
        </w:rPr>
      </w:pPr>
      <w:r>
        <w:rPr>
          <w:rFonts w:cs="Arial" w:ascii="Arial" w:hAnsi="Arial"/>
          <w:b/>
          <w:bCs/>
        </w:rPr>
        <w:t>- Falta de seguridad en las fábricas.</w:t>
      </w:r>
      <w:r>
        <w:rPr>
          <w:rFonts w:cs="Arial" w:ascii="Arial" w:hAnsi="Arial"/>
        </w:rPr>
        <w:t xml:space="preserve"> Son frecuentes los incendios causados por fallos eléctricos, las explosiones de calderas o incluso derrumbes de fábricas como el de Rana Plaza, </w:t>
      </w:r>
      <w:del w:id="117" w:author="Autor desconocido" w:date="2023-09-08T14:05:44Z">
        <w:r>
          <w:rPr>
            <w:rFonts w:cs="Arial" w:ascii="Arial" w:hAnsi="Arial"/>
          </w:rPr>
          <w:delText>la mayor tragedia de</w:delText>
        </w:r>
      </w:del>
      <w:ins w:id="118" w:author="Autor desconocido" w:date="2023-09-08T14:05:44Z">
        <w:r>
          <w:rPr>
            <w:rFonts w:cs="Arial" w:ascii="Arial" w:hAnsi="Arial"/>
          </w:rPr>
          <w:t>el mayor desastre sucedido en</w:t>
        </w:r>
      </w:ins>
      <w:r>
        <w:rPr>
          <w:rFonts w:cs="Arial" w:ascii="Arial" w:hAnsi="Arial"/>
        </w:rPr>
        <w:t xml:space="preserve"> la industria textil con 1.138 víctimas</w:t>
      </w:r>
      <w:ins w:id="119" w:author="Autor desconocido" w:date="2023-09-08T14:06:14Z">
        <w:r>
          <w:rPr>
            <w:rFonts w:cs="Arial" w:ascii="Arial" w:hAnsi="Arial"/>
          </w:rPr>
          <w:t xml:space="preserve"> mortales</w:t>
        </w:r>
      </w:ins>
      <w:r>
        <w:rPr>
          <w:rFonts w:cs="Arial" w:ascii="Arial" w:hAnsi="Arial"/>
        </w:rPr>
        <w:t xml:space="preserve">, </w:t>
      </w:r>
      <w:del w:id="120" w:author="Autor desconocido" w:date="2023-09-08T14:06:00Z">
        <w:r>
          <w:rPr>
            <w:rFonts w:cs="Arial" w:ascii="Arial" w:hAnsi="Arial"/>
          </w:rPr>
          <w:delText xml:space="preserve">ocurrida </w:delText>
        </w:r>
      </w:del>
      <w:r>
        <w:rPr>
          <w:rFonts w:cs="Arial" w:ascii="Arial" w:hAnsi="Arial"/>
        </w:rPr>
        <w:t xml:space="preserve">el 24 de abril de 2013 en Bangladesh. </w:t>
      </w:r>
    </w:p>
    <w:p>
      <w:pPr>
        <w:pStyle w:val="Normal"/>
        <w:spacing w:lineRule="auto" w:line="360"/>
        <w:jc w:val="both"/>
        <w:rPr>
          <w:rFonts w:ascii="Arial" w:hAnsi="Arial"/>
        </w:rPr>
      </w:pPr>
      <w:r>
        <w:rPr>
          <w:rFonts w:cs="Arial" w:ascii="Arial" w:hAnsi="Arial"/>
          <w:b/>
          <w:bCs/>
        </w:rPr>
        <w:t>- Represión sindical.</w:t>
      </w:r>
      <w:r>
        <w:rPr>
          <w:rFonts w:cs="Arial" w:ascii="Arial" w:hAnsi="Arial"/>
        </w:rPr>
        <w:t xml:space="preserve"> En muchos países productores los gobiernos dificultan e incluso prohíben los sindicatos independientes, así como la negociación colectiva. Quienes se afilian a sindicatos sufren intimidación, despidos y, a menudo, violencia física.</w:t>
      </w:r>
    </w:p>
    <w:p>
      <w:pPr>
        <w:pStyle w:val="Normal"/>
        <w:spacing w:lineRule="auto" w:line="360"/>
        <w:jc w:val="both"/>
        <w:rPr>
          <w:rFonts w:ascii="Arial" w:hAnsi="Arial"/>
        </w:rPr>
      </w:pPr>
      <w:r>
        <w:rPr>
          <w:rFonts w:cs="Arial" w:ascii="Arial" w:hAnsi="Arial"/>
          <w:b/>
          <w:bCs/>
        </w:rPr>
        <w:t>- Explotación de migrantes.</w:t>
      </w:r>
      <w:r>
        <w:rPr>
          <w:rFonts w:cs="Arial" w:ascii="Arial" w:hAnsi="Arial"/>
        </w:rPr>
        <w:t xml:space="preserve"> Cientos de miles de personas migrantes trabajan en las cadenas de suministro textil y de la confección de todo el mundo sufriendo abusos que se agravan por los contextos específicos en los que trabajan.</w:t>
      </w:r>
    </w:p>
    <w:p>
      <w:pPr>
        <w:pStyle w:val="Normal"/>
        <w:spacing w:lineRule="auto" w:line="360"/>
        <w:jc w:val="both"/>
        <w:rPr>
          <w:rFonts w:ascii="Arial" w:hAnsi="Arial"/>
        </w:rPr>
      </w:pPr>
      <w:r>
        <w:rPr>
          <w:rFonts w:cs="Arial" w:ascii="Arial" w:hAnsi="Arial"/>
          <w:b/>
          <w:bCs/>
        </w:rPr>
        <w:t>- Contratos basura.</w:t>
      </w:r>
      <w:r>
        <w:rPr>
          <w:rFonts w:cs="Arial" w:ascii="Arial" w:hAnsi="Arial"/>
        </w:rPr>
        <w:t xml:space="preserve"> La subcontratación en la cadena de producción es la norma en la industria, en ocasiones llegando a personas que trabajan en su domicilio. Eso significa que las personas trabajadoras no obtienen un contrato regular, sino</w:t>
      </w:r>
      <w:ins w:id="121" w:author="Autor desconocido" w:date="2023-09-08T14:07:32Z">
        <w:r>
          <w:rPr>
            <w:rFonts w:cs="Arial" w:ascii="Arial" w:hAnsi="Arial"/>
          </w:rPr>
          <w:t>,</w:t>
        </w:r>
      </w:ins>
      <w:r>
        <w:rPr>
          <w:rFonts w:cs="Arial" w:ascii="Arial" w:hAnsi="Arial"/>
        </w:rPr>
        <w:t xml:space="preserve"> </w:t>
      </w:r>
      <w:ins w:id="122" w:author="SETEM Formación" w:date="2023-09-07T11:42:24Z">
        <w:r>
          <w:rPr>
            <w:rFonts w:cs="Arial" w:ascii="Arial" w:hAnsi="Arial"/>
          </w:rPr>
          <w:t>a lo sumo</w:t>
        </w:r>
      </w:ins>
      <w:ins w:id="123" w:author="Autor desconocido" w:date="2023-09-08T14:07:39Z">
        <w:r>
          <w:rPr>
            <w:rFonts w:cs="Arial" w:ascii="Arial" w:hAnsi="Arial"/>
          </w:rPr>
          <w:t>,</w:t>
        </w:r>
      </w:ins>
      <w:ins w:id="124" w:author="SETEM Formación" w:date="2023-09-07T11:42:24Z">
        <w:r>
          <w:rPr>
            <w:rFonts w:cs="Arial" w:ascii="Arial" w:hAnsi="Arial"/>
          </w:rPr>
          <w:t xml:space="preserve"> </w:t>
        </w:r>
      </w:ins>
      <w:r>
        <w:rPr>
          <w:rFonts w:cs="Arial" w:ascii="Arial" w:hAnsi="Arial"/>
        </w:rPr>
        <w:t xml:space="preserve">una serie de contratos a corto plazo </w:t>
      </w:r>
      <w:del w:id="125" w:author="IAR " w:date="2023-09-06T15:59:00Z">
        <w:r>
          <w:rPr>
            <w:rFonts w:cs="Arial" w:ascii="Arial" w:hAnsi="Arial"/>
          </w:rPr>
          <w:delText>o ni siquiera eso,</w:delText>
        </w:r>
      </w:del>
      <w:r>
        <w:rPr>
          <w:rFonts w:cs="Arial" w:ascii="Arial" w:hAnsi="Arial"/>
        </w:rPr>
        <w:t xml:space="preserve"> formando parte de la economía sumergida</w:t>
      </w:r>
      <w:r>
        <w:rPr>
          <w:rFonts w:cs="Arial" w:ascii="Arial" w:hAnsi="Arial"/>
          <w:color w:val="4E5A66"/>
        </w:rPr>
        <w: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cs="Arial" w:ascii="Arial" w:hAnsi="Arial"/>
          <w:b/>
          <w:color w:val="000000"/>
        </w:rPr>
        <w:t xml:space="preserve">PANEL 4: </w:t>
      </w:r>
      <w:r>
        <w:rPr>
          <w:rFonts w:eastAsia="Times New Roman" w:cs="Times New Roman" w:ascii="Arial" w:hAnsi="Arial"/>
          <w:lang w:eastAsia="es-ES"/>
        </w:rPr>
        <w:t xml:space="preserve">¿Por qué trabajan sobre todo mujeres en la industria textil? </w:t>
      </w:r>
    </w:p>
    <w:p>
      <w:pPr>
        <w:pStyle w:val="Normal"/>
        <w:spacing w:lineRule="auto" w:line="360"/>
        <w:jc w:val="both"/>
        <w:rPr>
          <w:rFonts w:ascii="Arial" w:hAnsi="Arial"/>
          <w:color w:val="FF011B"/>
        </w:rPr>
      </w:pPr>
      <w:r>
        <w:rPr>
          <w:rFonts w:eastAsia="Times New Roman" w:cs="Times New Roman" w:ascii="Arial" w:hAnsi="Arial"/>
          <w:color w:val="FF011B"/>
          <w:lang w:eastAsia="es-ES"/>
        </w:rPr>
        <w:t>(209 palabras)</w:t>
      </w:r>
    </w:p>
    <w:p>
      <w:pPr>
        <w:pStyle w:val="Normal"/>
        <w:spacing w:lineRule="auto" w:line="360"/>
        <w:jc w:val="both"/>
        <w:rPr>
          <w:rFonts w:ascii="Arial" w:hAnsi="Arial"/>
        </w:rPr>
      </w:pPr>
      <w:del w:id="126" w:author="IAR " w:date="2023-09-06T15:59:34Z">
        <w:r>
          <w:rPr>
            <w:rFonts w:ascii="Arial" w:hAnsi="Arial"/>
          </w:rPr>
          <w:delText>Actualmente siguen existiendo desigualdades estructurales en el ámbito laboral que afectan negativamente a las mujeres.  Es un problema derivado de la sociedad patriarcal que sigue vigente a pesar de los avances en la lucha por la igualdad de género.</w:delText>
        </w:r>
      </w:del>
      <w:r>
        <w:rPr>
          <w:rFonts w:eastAsia="Ubuntu" w:ascii="Arial" w:hAnsi="Arial"/>
          <w:b/>
          <w:bCs/>
          <w:color w:val="000000"/>
        </w:rPr>
        <w:t xml:space="preserve">¿Sabías que el 80% de las personas que trabajan produciendo </w:t>
      </w:r>
      <w:del w:id="127" w:author="SETEM Formación" w:date="2023-09-07T11:43:13Z">
        <w:r>
          <w:rPr>
            <w:rFonts w:eastAsia="Ubuntu" w:ascii="Arial" w:hAnsi="Arial"/>
            <w:b/>
            <w:bCs/>
            <w:color w:val="000000"/>
          </w:rPr>
          <w:delText xml:space="preserve">la </w:delText>
        </w:r>
      </w:del>
      <w:r>
        <w:rPr>
          <w:rFonts w:eastAsia="Ubuntu" w:ascii="Arial" w:hAnsi="Arial"/>
          <w:b/>
          <w:bCs/>
          <w:color w:val="000000"/>
        </w:rPr>
        <w:t>ropa son mujeres?</w:t>
      </w:r>
    </w:p>
    <w:p>
      <w:pPr>
        <w:pStyle w:val="Normal"/>
        <w:spacing w:lineRule="auto" w:line="360"/>
        <w:jc w:val="both"/>
        <w:rPr>
          <w:rFonts w:ascii="Arial" w:hAnsi="Arial" w:eastAsia="Ubuntu"/>
          <w:color w:val="000000"/>
        </w:rPr>
      </w:pPr>
      <w:r>
        <w:rPr>
          <w:rFonts w:eastAsia="Ubuntu" w:ascii="Arial" w:hAnsi="Arial"/>
          <w:color w:val="000000"/>
        </w:rPr>
        <w:t xml:space="preserve">El sector textil es uno de los más feminizados: mientras las mujeres son la principal mano de obra, los hombres </w:t>
      </w:r>
      <w:del w:id="128" w:author="SETEM Formación" w:date="2023-09-07T11:44:07Z">
        <w:r>
          <w:rPr>
            <w:rFonts w:eastAsia="Ubuntu" w:ascii="Arial" w:hAnsi="Arial"/>
            <w:color w:val="000000"/>
          </w:rPr>
          <w:delText xml:space="preserve">son quienes </w:delText>
        </w:r>
      </w:del>
      <w:r>
        <w:rPr>
          <w:rFonts w:eastAsia="Ubuntu" w:ascii="Arial" w:hAnsi="Arial"/>
          <w:color w:val="000000"/>
        </w:rPr>
        <w:t xml:space="preserve">ocupan los cargos superiores. </w:t>
      </w:r>
    </w:p>
    <w:p>
      <w:pPr>
        <w:pStyle w:val="Normal"/>
        <w:spacing w:lineRule="auto" w:line="360"/>
        <w:jc w:val="both"/>
        <w:rPr>
          <w:rFonts w:ascii="Arial" w:hAnsi="Arial"/>
        </w:rPr>
      </w:pPr>
      <w:r>
        <w:rPr>
          <w:rFonts w:eastAsia="Ubuntu" w:ascii="Arial" w:hAnsi="Arial"/>
          <w:color w:val="000000"/>
        </w:rPr>
        <w:t xml:space="preserve">La explotación económica sobre las mujeres se caracteriza por la presencia de </w:t>
      </w:r>
      <w:r>
        <w:rPr>
          <w:rFonts w:ascii="Arial" w:hAnsi="Arial"/>
        </w:rPr>
        <w:t xml:space="preserve">estereotipos y roles de género arraigados, donde se espera que se ocupen de tareas relacionadas con el cuidado y las labores domésticas, como coser y confeccionar ropa. </w:t>
      </w:r>
    </w:p>
    <w:p>
      <w:pPr>
        <w:pStyle w:val="Normal"/>
        <w:spacing w:lineRule="auto" w:line="360"/>
        <w:jc w:val="both"/>
        <w:rPr>
          <w:rFonts w:ascii="Arial" w:hAnsi="Arial"/>
        </w:rPr>
      </w:pPr>
      <w:r>
        <w:rPr>
          <w:rFonts w:ascii="Arial" w:hAnsi="Arial"/>
        </w:rPr>
        <w:t xml:space="preserve">Esta situación ha llevado a una serie de desafíos para las mujeres que trabajan en esta industria, incluyendo: </w:t>
      </w:r>
    </w:p>
    <w:p>
      <w:pPr>
        <w:pStyle w:val="Normal"/>
        <w:spacing w:lineRule="auto" w:line="360"/>
        <w:jc w:val="both"/>
        <w:rPr>
          <w:b w:val="false"/>
          <w:bCs w:val="false"/>
        </w:rPr>
      </w:pPr>
      <w:r>
        <w:rPr>
          <w:rFonts w:ascii="Arial" w:hAnsi="Arial"/>
          <w:b w:val="false"/>
          <w:bCs w:val="false"/>
          <w:rPrChange w:id="0" w:author="IAR " w:date="2023-09-06T17:11:16Z"/>
        </w:rPr>
        <w:t>Su</w:t>
      </w:r>
      <w:r>
        <w:rPr>
          <w:rFonts w:eastAsia="Ubuntu" w:ascii="Arial" w:hAnsi="Arial"/>
          <w:b w:val="false"/>
          <w:bCs w:val="false"/>
          <w:color w:val="000000"/>
          <w:rPrChange w:id="0" w:author="IAR " w:date="2023-09-06T17:11:16Z"/>
        </w:rPr>
        <w:t xml:space="preserve">eldos precarios, escaso reconocimiento y apenas oportunidades de promoción laboral. </w:t>
      </w:r>
    </w:p>
    <w:p>
      <w:pPr>
        <w:pStyle w:val="Normal"/>
        <w:spacing w:lineRule="auto" w:line="360"/>
        <w:jc w:val="both"/>
        <w:rPr>
          <w:rFonts w:ascii="Arial" w:hAnsi="Arial"/>
        </w:rPr>
      </w:pPr>
      <w:r>
        <w:rPr>
          <w:rFonts w:ascii="Arial" w:hAnsi="Arial"/>
        </w:rPr>
        <w:t xml:space="preserve">Debido a la falta de oportunidades laborales en determinados países las mujeres se ven obligadas a aceptar estas condiciones para poder subsistir. </w:t>
      </w:r>
    </w:p>
    <w:p>
      <w:pPr>
        <w:pStyle w:val="Normal"/>
        <w:spacing w:lineRule="auto" w:line="360"/>
        <w:jc w:val="both"/>
        <w:rPr>
          <w:rFonts w:ascii="Arial" w:hAnsi="Arial"/>
        </w:rPr>
      </w:pPr>
      <w:r>
        <w:rPr>
          <w:rStyle w:val="Strong"/>
          <w:rFonts w:ascii="Arial" w:hAnsi="Arial"/>
          <w:b w:val="false"/>
          <w:color w:val="151515"/>
          <w:shd w:fill="FFFFFF" w:val="clear"/>
        </w:rPr>
        <w:t>Las mujeres cobran menos por trabajos del mismo valor y es más habitual que trabajen en exceso.</w:t>
      </w:r>
      <w:r>
        <w:rPr>
          <w:rFonts w:ascii="Arial" w:hAnsi="Arial"/>
        </w:rPr>
        <w:t xml:space="preserve"> </w:t>
      </w:r>
      <w:del w:id="131" w:author="IAR " w:date="2023-09-06T17:11:55Z">
        <w:r>
          <w:rPr>
            <w:rFonts w:ascii="Arial" w:hAnsi="Arial"/>
          </w:rPr>
          <w:delText>Además, u</w:delText>
        </w:r>
      </w:del>
      <w:ins w:id="132" w:author="IAR " w:date="2023-09-06T17:11:56Z">
        <w:r>
          <w:rPr>
            <w:rFonts w:ascii="Arial" w:hAnsi="Arial"/>
          </w:rPr>
          <w:t>U</w:t>
        </w:r>
      </w:ins>
      <w:r>
        <w:rPr>
          <w:rFonts w:ascii="Arial" w:hAnsi="Arial"/>
        </w:rPr>
        <w:t xml:space="preserve">no de los motivos por los que están peor pagadas es </w:t>
      </w:r>
      <w:del w:id="133" w:author="SETEM Formación" w:date="2023-09-07T11:45:57Z">
        <w:r>
          <w:rPr>
            <w:rFonts w:ascii="Arial" w:hAnsi="Arial"/>
          </w:rPr>
          <w:delText>por</w:delText>
        </w:r>
      </w:del>
      <w:r>
        <w:rPr>
          <w:rFonts w:ascii="Arial" w:hAnsi="Arial"/>
        </w:rPr>
        <w:t xml:space="preserve">que se considera que sus ingresos son complementarios a los de sus parejas masculinas, reduciendo su autonomía y beneficiando a las grandes empresas que se </w:t>
      </w:r>
      <w:del w:id="134" w:author="SETEM Formación" w:date="2023-09-07T11:45:27Z">
        <w:r>
          <w:rPr>
            <w:rFonts w:ascii="Arial" w:hAnsi="Arial"/>
          </w:rPr>
          <w:delText>lucran</w:delText>
        </w:r>
      </w:del>
      <w:ins w:id="135" w:author="SETEM Formación" w:date="2023-09-07T11:45:27Z">
        <w:r>
          <w:rPr>
            <w:rFonts w:ascii="Arial" w:hAnsi="Arial"/>
          </w:rPr>
          <w:t>aprovechan</w:t>
        </w:r>
      </w:ins>
      <w:r>
        <w:rPr>
          <w:rFonts w:ascii="Arial" w:hAnsi="Arial"/>
        </w:rPr>
        <w:t xml:space="preserve"> de esta situación </w:t>
      </w:r>
      <w:del w:id="136" w:author="SETEM Formación" w:date="2023-09-07T11:45:33Z">
        <w:r>
          <w:rPr>
            <w:rFonts w:ascii="Arial" w:hAnsi="Arial"/>
          </w:rPr>
          <w:delText xml:space="preserve">aprovechando </w:delText>
        </w:r>
      </w:del>
      <w:r>
        <w:rPr>
          <w:rFonts w:ascii="Arial" w:hAnsi="Arial"/>
        </w:rPr>
        <w:t xml:space="preserve">para abaratar costes. </w:t>
      </w:r>
    </w:p>
    <w:p>
      <w:pPr>
        <w:pStyle w:val="Normal"/>
        <w:spacing w:lineRule="auto" w:line="360"/>
        <w:jc w:val="both"/>
        <w:rPr>
          <w:b w:val="false"/>
          <w:bCs w:val="false"/>
        </w:rPr>
      </w:pPr>
      <w:r>
        <w:rPr>
          <w:rFonts w:eastAsia="Ubuntu" w:ascii="Arial" w:hAnsi="Arial"/>
          <w:b w:val="false"/>
          <w:bCs w:val="false"/>
          <w:color w:val="000000"/>
        </w:rPr>
        <w:t>La violencia sexual y el acoso laboral son, con demasiada frecuencia, una herramienta efectiva para mantener a las mujeres en una posición vulnerable.</w:t>
      </w:r>
    </w:p>
    <w:p>
      <w:pPr>
        <w:pStyle w:val="Normal"/>
        <w:spacing w:lineRule="auto" w:line="360"/>
        <w:jc w:val="both"/>
        <w:rPr>
          <w:rFonts w:ascii="Arial" w:hAnsi="Arial"/>
          <w:del w:id="138" w:author="IAR " w:date="2023-09-06T16:01:25Z"/>
        </w:rPr>
      </w:pPr>
      <w:del w:id="137" w:author="IAR " w:date="2023-09-06T16:01:25Z">
        <w:r>
          <w:rPr>
            <w:rFonts w:ascii="Arial" w:hAnsi="Arial"/>
          </w:rPr>
          <w:delText xml:space="preserve">La mayoría de veces las trabajadoras no tienen derecho a la asociación, lo que refleja una clara desigualdad en el ámbito laboral. El derecho a la libertad de asociación y a formar sindicatos es un derecho humano fundamental reconocido internacionalmente y es esencial para asegurar una representación justa y equitativa de las personas trabajadoras en la defensa de sus derechos laborales. </w:delText>
        </w:r>
      </w:del>
    </w:p>
    <w:p>
      <w:pPr>
        <w:pStyle w:val="Normal"/>
        <w:spacing w:lineRule="auto" w:line="360"/>
        <w:jc w:val="both"/>
        <w:rPr>
          <w:rFonts w:ascii="Arial" w:hAnsi="Arial"/>
        </w:rPr>
      </w:pPr>
      <w:del w:id="139" w:author="IAR " w:date="2023-09-06T16:01:25Z">
        <w:r>
          <w:rPr>
            <w:rStyle w:val="Strong"/>
            <w:rFonts w:ascii="Arial" w:hAnsi="Arial"/>
            <w:b w:val="false"/>
            <w:bCs w:val="false"/>
          </w:rPr>
          <w:delText xml:space="preserve">Es importante contar con marcos legales y políticas sólidas </w:delText>
        </w:r>
      </w:del>
      <w:del w:id="140" w:author="IAR " w:date="2023-09-06T16:01:25Z">
        <w:r>
          <w:rPr>
            <w:rStyle w:val="Strong"/>
            <w:rFonts w:ascii="Arial" w:hAnsi="Arial"/>
            <w:b w:val="false"/>
            <w:color w:val="151515"/>
            <w:shd w:fill="FFFFFF" w:val="clear"/>
          </w:rPr>
          <w:delText>que cuestionen las desigualdades estructurales, condenando la violencia ejercida hacia las mujeres, la explotación económica y el acoso de manera clara.</w:delText>
        </w:r>
      </w:del>
    </w:p>
    <w:p>
      <w:pPr>
        <w:pStyle w:val="Normal"/>
        <w:spacing w:lineRule="auto" w:line="360"/>
        <w:jc w:val="both"/>
        <w:rPr>
          <w:rStyle w:val="Strong"/>
          <w:rFonts w:ascii="Arial" w:hAnsi="Arial"/>
          <w:b w:val="false"/>
          <w:color w:val="151515"/>
          <w:highlight w:val="white"/>
        </w:rPr>
      </w:pPr>
      <w:r>
        <w:rPr>
          <w:rFonts w:ascii="Arial" w:hAnsi="Arial"/>
          <w:b w:val="false"/>
          <w:color w:val="151515"/>
          <w:highlight w:val="white"/>
        </w:rPr>
      </w:r>
    </w:p>
    <w:p>
      <w:pPr>
        <w:pStyle w:val="Normal"/>
        <w:spacing w:lineRule="auto" w:line="360"/>
        <w:jc w:val="both"/>
        <w:rPr>
          <w:rFonts w:ascii="Arial" w:hAnsi="Arial"/>
        </w:rPr>
      </w:pPr>
      <w:r>
        <w:rPr>
          <w:rFonts w:cs="Arial" w:ascii="Arial" w:hAnsi="Arial"/>
          <w:b/>
          <w:color w:val="000000"/>
        </w:rPr>
        <w:t xml:space="preserve">PANEL 5: </w:t>
      </w:r>
      <w:r>
        <w:rPr>
          <w:rFonts w:eastAsia="Times New Roman" w:cs="Times New Roman" w:ascii="Arial" w:hAnsi="Arial"/>
          <w:lang w:eastAsia="es-ES"/>
        </w:rPr>
        <w:t>¿Quién es responsable de lo que pasa?</w:t>
      </w:r>
    </w:p>
    <w:p>
      <w:pPr>
        <w:pStyle w:val="Normal"/>
        <w:spacing w:lineRule="auto" w:line="360"/>
        <w:jc w:val="both"/>
        <w:rPr>
          <w:rFonts w:ascii="Arial" w:hAnsi="Arial"/>
        </w:rPr>
      </w:pPr>
      <w:r>
        <w:rPr>
          <w:rFonts w:eastAsia="Times New Roman" w:cs="Times New Roman" w:ascii="Arial" w:hAnsi="Arial"/>
          <w:color w:val="FF0000"/>
          <w:lang w:eastAsia="es-ES"/>
        </w:rPr>
        <w:t xml:space="preserve"> </w:t>
      </w:r>
      <w:r>
        <w:rPr>
          <w:rFonts w:eastAsia="Times New Roman" w:cs="Times New Roman" w:ascii="Arial" w:hAnsi="Arial"/>
          <w:color w:val="FF0000"/>
          <w:lang w:eastAsia="es-ES"/>
        </w:rPr>
        <w:t>245 palabras</w:t>
      </w:r>
    </w:p>
    <w:p>
      <w:pPr>
        <w:pStyle w:val="Normal"/>
        <w:spacing w:lineRule="auto" w:line="360"/>
        <w:jc w:val="both"/>
        <w:rPr>
          <w:rFonts w:ascii="Arial" w:hAnsi="Arial"/>
        </w:rPr>
      </w:pPr>
      <w:r>
        <w:rPr>
          <w:rFonts w:cs="Arial" w:ascii="Arial" w:hAnsi="Arial"/>
        </w:rPr>
        <w:t xml:space="preserve">En 2011, el Consejo de Derechos Humanos de la ONU estableció los </w:t>
      </w:r>
      <w:ins w:id="141" w:author="SETEM Formación" w:date="2023-09-07T11:54:44Z">
        <w:r>
          <w:rPr>
            <w:rFonts w:cs="Arial" w:ascii="Arial" w:hAnsi="Arial"/>
          </w:rPr>
          <w:t>P</w:t>
        </w:r>
      </w:ins>
      <w:del w:id="142" w:author="SETEM Formación" w:date="2023-09-07T11:54:44Z">
        <w:r>
          <w:rPr>
            <w:rFonts w:cs="Arial" w:ascii="Arial" w:hAnsi="Arial"/>
          </w:rPr>
          <w:delText>p</w:delText>
        </w:r>
      </w:del>
      <w:r>
        <w:rPr>
          <w:rFonts w:cs="Arial" w:ascii="Arial" w:hAnsi="Arial"/>
        </w:rPr>
        <w:t xml:space="preserve">rincipios </w:t>
      </w:r>
      <w:ins w:id="143" w:author="SETEM Formación" w:date="2023-09-07T11:54:48Z">
        <w:r>
          <w:rPr>
            <w:rFonts w:cs="Arial" w:ascii="Arial" w:hAnsi="Arial"/>
          </w:rPr>
          <w:t xml:space="preserve">Rectores </w:t>
        </w:r>
      </w:ins>
      <w:r>
        <w:rPr>
          <w:rFonts w:cs="Arial" w:ascii="Arial" w:hAnsi="Arial"/>
        </w:rPr>
        <w:t>sobre las Empresas y los Derechos Humanos</w:t>
      </w:r>
      <w:ins w:id="144" w:author="SETEM Formación" w:date="2023-09-07T11:54:57Z">
        <w:r>
          <w:rPr>
            <w:rFonts w:cs="Arial" w:ascii="Arial" w:hAnsi="Arial"/>
          </w:rPr>
          <w:t>,</w:t>
        </w:r>
      </w:ins>
      <w:r>
        <w:rPr>
          <w:rFonts w:cs="Arial" w:ascii="Arial" w:hAnsi="Arial"/>
        </w:rPr>
        <w:t xml:space="preserve"> fijando </w:t>
      </w:r>
      <w:del w:id="145" w:author="IAR " w:date="2023-09-07T09:03:33Z">
        <w:r>
          <w:rPr>
            <w:rFonts w:cs="Arial" w:ascii="Arial" w:hAnsi="Arial"/>
          </w:rPr>
          <w:delText xml:space="preserve">el papel y </w:delText>
        </w:r>
      </w:del>
      <w:del w:id="146" w:author="SETEM Formación" w:date="2023-09-07T11:55:10Z">
        <w:r>
          <w:rPr>
            <w:rFonts w:cs="Arial" w:ascii="Arial" w:hAnsi="Arial"/>
          </w:rPr>
          <w:delText>las responsabilidades de las empresas y los estados en</w:delText>
        </w:r>
      </w:del>
      <w:r>
        <w:rPr>
          <w:rFonts w:cs="Arial" w:ascii="Arial" w:hAnsi="Arial"/>
        </w:rPr>
        <w:t xml:space="preserve"> tres normas básicas:</w:t>
      </w:r>
    </w:p>
    <w:p>
      <w:pPr>
        <w:pStyle w:val="Normal"/>
        <w:spacing w:lineRule="auto" w:line="360"/>
        <w:jc w:val="both"/>
        <w:rPr>
          <w:rFonts w:ascii="Arial" w:hAnsi="Arial"/>
        </w:rPr>
      </w:pPr>
      <w:r>
        <w:rPr>
          <w:rFonts w:cs="Arial" w:ascii="Arial" w:hAnsi="Arial"/>
        </w:rPr>
        <w:t xml:space="preserve">1. Es deber del </w:t>
      </w:r>
      <w:ins w:id="147" w:author="SETEM Formación" w:date="2023-09-07T16:21:06Z">
        <w:r>
          <w:rPr>
            <w:rFonts w:cs="Arial" w:ascii="Arial" w:hAnsi="Arial"/>
          </w:rPr>
          <w:t>E</w:t>
        </w:r>
      </w:ins>
      <w:del w:id="148" w:author="SETEM Formación" w:date="2023-09-07T16:21:05Z">
        <w:r>
          <w:rPr>
            <w:rFonts w:cs="Arial" w:ascii="Arial" w:hAnsi="Arial"/>
          </w:rPr>
          <w:delText>e</w:delText>
        </w:r>
      </w:del>
      <w:r>
        <w:rPr>
          <w:rFonts w:cs="Arial" w:ascii="Arial" w:hAnsi="Arial"/>
        </w:rPr>
        <w:t>stado proteger los derechos humanos.</w:t>
      </w:r>
    </w:p>
    <w:p>
      <w:pPr>
        <w:pStyle w:val="Normal"/>
        <w:spacing w:lineRule="auto" w:line="360"/>
        <w:jc w:val="both"/>
        <w:rPr>
          <w:rFonts w:ascii="Arial" w:hAnsi="Arial"/>
        </w:rPr>
      </w:pPr>
      <w:r>
        <w:rPr>
          <w:rFonts w:cs="Arial" w:ascii="Arial" w:hAnsi="Arial"/>
        </w:rPr>
        <w:t xml:space="preserve">2. </w:t>
      </w:r>
      <w:del w:id="149" w:author="SETEM Formación" w:date="2023-09-07T11:50:34Z">
        <w:r>
          <w:rPr>
            <w:rFonts w:cs="Arial" w:ascii="Arial" w:hAnsi="Arial"/>
          </w:rPr>
          <w:delText xml:space="preserve"> </w:delText>
        </w:r>
      </w:del>
      <w:del w:id="150" w:author="SETEM Formación" w:date="2023-09-07T11:59:17Z">
        <w:r>
          <w:rPr>
            <w:rFonts w:cs="Arial" w:ascii="Arial" w:hAnsi="Arial"/>
          </w:rPr>
          <w:delText>La</w:delText>
        </w:r>
      </w:del>
      <w:ins w:id="151" w:author="SETEM Formación" w:date="2023-09-07T11:59:17Z">
        <w:r>
          <w:rPr>
            <w:rFonts w:cs="Arial" w:ascii="Arial" w:hAnsi="Arial"/>
          </w:rPr>
          <w:t>Es</w:t>
        </w:r>
      </w:ins>
      <w:r>
        <w:rPr>
          <w:rFonts w:cs="Arial" w:ascii="Arial" w:hAnsi="Arial"/>
        </w:rPr>
        <w:t xml:space="preserve"> responsabilidad </w:t>
      </w:r>
      <w:del w:id="152" w:author="SETEM Formación" w:date="2023-09-07T11:59:22Z">
        <w:r>
          <w:rPr>
            <w:rFonts w:cs="Arial" w:ascii="Arial" w:hAnsi="Arial"/>
          </w:rPr>
          <w:delText>empresarial debe</w:delText>
        </w:r>
      </w:del>
      <w:ins w:id="153" w:author="SETEM Formación" w:date="2023-09-07T11:59:22Z">
        <w:r>
          <w:rPr>
            <w:rFonts w:cs="Arial" w:ascii="Arial" w:hAnsi="Arial"/>
          </w:rPr>
          <w:t>de las empresas</w:t>
        </w:r>
      </w:ins>
      <w:r>
        <w:rPr>
          <w:rFonts w:cs="Arial" w:ascii="Arial" w:hAnsi="Arial"/>
        </w:rPr>
        <w:t xml:space="preserve"> respetar los derechos humanos.</w:t>
      </w:r>
    </w:p>
    <w:p>
      <w:pPr>
        <w:pStyle w:val="Normal"/>
        <w:spacing w:lineRule="auto" w:line="360"/>
        <w:jc w:val="both"/>
        <w:rPr>
          <w:rFonts w:ascii="Arial" w:hAnsi="Arial"/>
        </w:rPr>
      </w:pPr>
      <w:r>
        <w:rPr>
          <w:rFonts w:cs="Arial" w:ascii="Arial" w:hAnsi="Arial"/>
        </w:rPr>
        <w:t xml:space="preserve">3. </w:t>
      </w:r>
      <w:del w:id="154" w:author="SETEM Formación" w:date="2023-09-07T12:00:17Z">
        <w:r>
          <w:rPr>
            <w:rFonts w:cs="Arial" w:ascii="Arial" w:hAnsi="Arial"/>
          </w:rPr>
          <w:delText xml:space="preserve"> </w:delText>
        </w:r>
      </w:del>
      <w:ins w:id="155" w:author="SETEM Formación" w:date="2023-09-07T12:00:21Z">
        <w:r>
          <w:rPr>
            <w:rFonts w:cs="Arial" w:ascii="Arial" w:hAnsi="Arial"/>
          </w:rPr>
          <w:t xml:space="preserve">Se debe mejorar el </w:t>
        </w:r>
      </w:ins>
      <w:del w:id="156" w:author="SETEM Formación" w:date="2023-09-07T12:00:25Z">
        <w:r>
          <w:rPr>
            <w:rFonts w:cs="Arial" w:ascii="Arial" w:hAnsi="Arial"/>
          </w:rPr>
          <w:delText>A</w:delText>
        </w:r>
      </w:del>
      <w:ins w:id="157" w:author="SETEM Formación" w:date="2023-09-07T12:00:26Z">
        <w:r>
          <w:rPr>
            <w:rFonts w:cs="Arial" w:ascii="Arial" w:hAnsi="Arial"/>
          </w:rPr>
          <w:t>a</w:t>
        </w:r>
      </w:ins>
      <w:r>
        <w:rPr>
          <w:rFonts w:cs="Arial" w:ascii="Arial" w:hAnsi="Arial"/>
        </w:rPr>
        <w:t xml:space="preserve">cceso </w:t>
      </w:r>
      <w:ins w:id="158" w:author="SETEM Formación" w:date="2023-09-07T12:00:52Z">
        <w:r>
          <w:rPr>
            <w:rFonts w:cs="Arial" w:ascii="Arial" w:hAnsi="Arial"/>
          </w:rPr>
          <w:t>de las v</w:t>
        </w:r>
      </w:ins>
      <w:ins w:id="159" w:author="SETEM Formación" w:date="2023-09-07T12:00:52Z">
        <w:r>
          <w:rPr>
            <w:rFonts w:eastAsia="Calibri" w:cs="Arial" w:ascii="Arial" w:hAnsi="Arial" w:eastAsiaTheme="minorHAnsi"/>
            <w:color w:val="auto"/>
            <w:kern w:val="0"/>
            <w:sz w:val="22"/>
            <w:szCs w:val="22"/>
            <w:lang w:val="es-ES" w:eastAsia="en-US" w:bidi="ar-SA"/>
          </w:rPr>
          <w:t xml:space="preserve">íctimas </w:t>
        </w:r>
      </w:ins>
      <w:r>
        <w:rPr>
          <w:rFonts w:cs="Arial" w:ascii="Arial" w:hAnsi="Arial"/>
        </w:rPr>
        <w:t>a la compensación</w:t>
      </w:r>
      <w:del w:id="160" w:author="SETEM Formación" w:date="2023-09-07T12:00:59Z">
        <w:r>
          <w:rPr>
            <w:rFonts w:cs="Arial" w:ascii="Arial" w:hAnsi="Arial"/>
          </w:rPr>
          <w:delText xml:space="preserve"> a las víctimas</w:delText>
        </w:r>
      </w:del>
      <w:r>
        <w:rPr>
          <w:rFonts w:cs="Arial" w:ascii="Arial" w:hAnsi="Arial"/>
        </w:rPr>
        <w:t>.</w:t>
      </w:r>
    </w:p>
    <w:p>
      <w:pPr>
        <w:pStyle w:val="Normal"/>
        <w:spacing w:lineRule="auto" w:line="360"/>
        <w:jc w:val="both"/>
        <w:rPr>
          <w:rFonts w:ascii="Arial" w:hAnsi="Arial"/>
        </w:rPr>
      </w:pPr>
      <w:r>
        <w:rPr>
          <w:rFonts w:cs="Arial" w:ascii="Arial" w:hAnsi="Arial"/>
        </w:rPr>
        <w:t>Estos principios establecen que las compañías son responsables de garantizar los derechos humanos en toda la cadena de suministro, ya sea en sus propias instalaciones, en las de sus proveedores o en el hogar de las personas que trabajan a domicilio.</w:t>
      </w:r>
    </w:p>
    <w:p>
      <w:pPr>
        <w:pStyle w:val="Normal"/>
        <w:spacing w:lineRule="auto" w:line="360"/>
        <w:jc w:val="both"/>
        <w:rPr>
          <w:rFonts w:ascii="Arial" w:hAnsi="Arial"/>
        </w:rPr>
      </w:pPr>
      <w:r>
        <w:rPr>
          <w:rFonts w:cs="Arial" w:ascii="Arial" w:hAnsi="Arial"/>
          <w:b w:val="false"/>
          <w:bCs w:val="false"/>
          <w:color w:val="000000"/>
        </w:rPr>
        <w:t xml:space="preserve">Un ejemplo de falta de coordinación en la gestión de la responsabilidad dio lugar al desastre de Rana Plaza en Bangladesh, donde el gobierno, los dueños de las fábricas y las marcas de ropa no cumplieron con su deber de garantizar la seguridad de las personas trabajadoras. </w:t>
      </w:r>
      <w:r>
        <w:rPr/>
        <w:commentReference w:id="6"/>
      </w:r>
      <w:del w:id="161" w:author="IAR " w:date="2023-09-06T16:42:55Z">
        <w:r>
          <w:rPr>
            <w:rFonts w:cs="Arial" w:ascii="Arial" w:hAnsi="Arial"/>
            <w:b/>
            <w:bCs/>
          </w:rPr>
          <w:delText>En la práctica, ¿cómo se traduce esto?</w:delText>
        </w:r>
      </w:del>
      <w:del w:id="162" w:author="IAR " w:date="2023-09-06T16:42:55Z">
        <w:r>
          <w:rPr>
            <w:rFonts w:cs="Arial" w:ascii="Arial" w:hAnsi="Arial"/>
          </w:rPr>
          <w:delText xml:space="preserve">Fue un fracaso de todos. </w:delText>
        </w:r>
      </w:del>
    </w:p>
    <w:p>
      <w:pPr>
        <w:pStyle w:val="Normal"/>
        <w:spacing w:lineRule="auto" w:line="360"/>
        <w:jc w:val="both"/>
        <w:rPr>
          <w:rFonts w:ascii="Arial" w:hAnsi="Arial" w:cs="Arial"/>
          <w:del w:id="164" w:author="IAR " w:date="2023-09-06T16:32:21Z"/>
        </w:rPr>
      </w:pPr>
      <w:del w:id="163" w:author="IAR " w:date="2023-09-06T16:32:21Z">
        <w:r>
          <w:rPr>
            <w:rFonts w:cs="Arial" w:ascii="Arial" w:hAnsi="Arial"/>
          </w:rPr>
          <w:delText xml:space="preserve">Es necesario que todos trabajen de manera conjunta para proteger los derechos de las personas trabajadoras y respetar el ambiente de trabajo y el salario. </w:delText>
        </w:r>
      </w:del>
    </w:p>
    <w:p>
      <w:pPr>
        <w:pStyle w:val="Normal"/>
        <w:spacing w:lineRule="auto" w:line="360"/>
        <w:jc w:val="both"/>
        <w:rPr>
          <w:rFonts w:ascii="Arial" w:hAnsi="Arial" w:cs="Arial"/>
        </w:rPr>
      </w:pPr>
      <w:del w:id="165" w:author="IAR " w:date="2023-09-06T16:32:21Z">
        <w:r>
          <w:rPr>
            <w:rFonts w:cs="Arial" w:ascii="Arial" w:hAnsi="Arial"/>
          </w:rPr>
          <w:delText xml:space="preserve">En este sentido la responsabilidad es compartida: Los estados establecen un salario mínimo para proteger el salario digno, y las empresas deben pagar los salarios correspondientes. </w:delText>
        </w:r>
      </w:del>
      <w:ins w:id="166" w:author="Autor desconocido" w:date="2023-09-08T14:17:58Z">
        <w:r>
          <w:rPr>
            <w:rFonts w:cs="Arial" w:ascii="Arial" w:hAnsi="Arial"/>
            <w:b/>
            <w:bCs/>
          </w:rPr>
          <w:t>Diligencia debida.</w:t>
        </w:r>
      </w:ins>
    </w:p>
    <w:p>
      <w:pPr>
        <w:pStyle w:val="Normal"/>
        <w:spacing w:lineRule="auto" w:line="360"/>
        <w:jc w:val="both"/>
        <w:rPr>
          <w:rFonts w:ascii="Arial" w:hAnsi="Arial"/>
          <w:ins w:id="170" w:author="IAR " w:date="2023-09-06T16:39:53Z"/>
        </w:rPr>
      </w:pPr>
      <w:r>
        <w:rPr>
          <w:rFonts w:cs="Arial" w:ascii="Arial" w:hAnsi="Arial"/>
        </w:rPr>
        <w:t>Los marcos voluntarios para proteger a las personas trabajadoras de la violencia y de la explotación son insuficientes</w:t>
      </w:r>
      <w:del w:id="167" w:author="IAR " w:date="2023-09-06T16:32:34Z">
        <w:r>
          <w:rPr>
            <w:rFonts w:cs="Arial" w:ascii="Arial" w:hAnsi="Arial"/>
          </w:rPr>
          <w:delText>, como hemos podido ver entre en el caso de Rana Plaza</w:delText>
        </w:r>
      </w:del>
      <w:r>
        <w:rPr>
          <w:rFonts w:cs="Arial" w:ascii="Arial" w:hAnsi="Arial"/>
        </w:rPr>
        <w:t xml:space="preserve">. </w:t>
      </w:r>
      <w:del w:id="168" w:author="IAR " w:date="2023-09-06T16:42:02Z">
        <w:r>
          <w:rPr>
            <w:rFonts w:cs="Arial" w:ascii="Arial" w:hAnsi="Arial"/>
          </w:rPr>
          <w:delText xml:space="preserve">Las empresas deberían ser legalmente responsables de las condiciones y el trato que reciben quienes fabrican su ropa, a través de una legislación obligatoria de Debida Diligencia en materia de Derechos Humanos y sostenibilidad, y acuerdos vinculantes, que las exijan a abordar estos abusos en sus cadenas de suministro. </w:delText>
        </w:r>
      </w:del>
      <w:del w:id="169" w:author="IAR " w:date="2023-09-06T16:32:56Z">
        <w:r>
          <w:rPr>
            <w:rFonts w:cs="Arial" w:ascii="Arial" w:hAnsi="Arial"/>
          </w:rPr>
          <w:delText>El Acuerdo por la seguridad en la industria textil de Bangladesh ha marcado un camino a seguir.</w:delText>
        </w:r>
      </w:del>
    </w:p>
    <w:p>
      <w:pPr>
        <w:pStyle w:val="Heading3"/>
        <w:numPr>
          <w:ilvl w:val="2"/>
          <w:numId w:val="2"/>
        </w:numPr>
        <w:spacing w:lineRule="auto" w:line="360"/>
        <w:jc w:val="both"/>
        <w:rPr>
          <w:b w:val="false"/>
          <w:bCs w:val="false"/>
          <w:sz w:val="22"/>
          <w:szCs w:val="22"/>
        </w:rPr>
      </w:pPr>
      <w:ins w:id="171" w:author="IAR " w:date="2023-09-06T16:39:53Z">
        <w:r>
          <w:rPr>
            <w:rFonts w:cs="Arial" w:ascii="Arial" w:hAnsi="Arial"/>
            <w:b w:val="false"/>
            <w:bCs w:val="false"/>
            <w:sz w:val="22"/>
            <w:szCs w:val="22"/>
          </w:rPr>
          <w:t xml:space="preserve">La </w:t>
        </w:r>
      </w:ins>
      <w:del w:id="172" w:author="Autor desconocido" w:date="2023-09-08T14:18:32Z">
        <w:r>
          <w:rPr>
            <w:rFonts w:cs="Arial" w:ascii="Arial" w:hAnsi="Arial"/>
            <w:b w:val="false"/>
            <w:bCs w:val="false"/>
            <w:sz w:val="22"/>
            <w:szCs w:val="22"/>
          </w:rPr>
          <w:delText>D</w:delText>
        </w:r>
      </w:del>
      <w:del w:id="173" w:author="SETEM Formación" w:date="2023-09-07T16:22:05Z">
        <w:r>
          <w:rPr>
            <w:rFonts w:cs="Arial" w:ascii="Arial" w:hAnsi="Arial"/>
            <w:b/>
            <w:bCs/>
            <w:sz w:val="22"/>
            <w:szCs w:val="22"/>
          </w:rPr>
          <w:delText>d</w:delText>
        </w:r>
      </w:del>
      <w:del w:id="174" w:author="Autor desconocido" w:date="2023-09-08T14:18:32Z">
        <w:r>
          <w:rPr>
            <w:rFonts w:cs="Arial" w:ascii="Arial" w:hAnsi="Arial"/>
            <w:b/>
            <w:bCs/>
            <w:sz w:val="22"/>
            <w:szCs w:val="22"/>
          </w:rPr>
          <w:delText>ebida D</w:delText>
        </w:r>
      </w:del>
      <w:del w:id="175" w:author="SETEM Formación" w:date="2023-09-07T16:22:09Z">
        <w:r>
          <w:rPr>
            <w:rFonts w:cs="Arial" w:ascii="Arial" w:hAnsi="Arial"/>
            <w:b/>
            <w:bCs/>
            <w:sz w:val="22"/>
            <w:szCs w:val="22"/>
          </w:rPr>
          <w:delText>d</w:delText>
        </w:r>
      </w:del>
      <w:del w:id="176" w:author="Autor desconocido" w:date="2023-09-08T14:18:32Z">
        <w:r>
          <w:rPr>
            <w:rFonts w:cs="Arial" w:ascii="Arial" w:hAnsi="Arial"/>
            <w:b/>
            <w:bCs/>
            <w:sz w:val="22"/>
            <w:szCs w:val="22"/>
          </w:rPr>
          <w:delText>iligencia</w:delText>
        </w:r>
      </w:del>
      <w:ins w:id="177" w:author="Autor desconocido" w:date="2023-09-08T14:18:32Z">
        <w:r>
          <w:rPr>
            <w:rFonts w:cs="Arial" w:ascii="Arial" w:hAnsi="Arial"/>
            <w:b/>
            <w:bCs/>
            <w:sz w:val="22"/>
            <w:szCs w:val="22"/>
          </w:rPr>
          <w:t>Diligencia Debida</w:t>
        </w:r>
      </w:ins>
      <w:ins w:id="178" w:author="IAR " w:date="2023-09-06T16:39:53Z">
        <w:r>
          <w:rPr>
            <w:rFonts w:cs="Arial" w:ascii="Arial" w:hAnsi="Arial"/>
            <w:b w:val="false"/>
            <w:bCs w:val="false"/>
            <w:sz w:val="22"/>
            <w:szCs w:val="22"/>
          </w:rPr>
          <w:t xml:space="preserve"> en derechos humanos y medioambientales es el proceso por el cual las empresas toman todas las medidas necesarias y eficaces para identificar, prevenir, mitigar y rendir cuentas por los impactos negativos, reales o potenciales de sus propias actividades o las de su cadena de producción.</w:t>
        </w:r>
      </w:ins>
    </w:p>
    <w:p>
      <w:pPr>
        <w:pStyle w:val="Normal"/>
        <w:spacing w:lineRule="auto" w:line="360"/>
        <w:jc w:val="both"/>
        <w:rPr>
          <w:rFonts w:ascii="Arial" w:hAnsi="Arial" w:cs="Arial"/>
          <w:b/>
          <w:color w:val="000000"/>
        </w:rPr>
      </w:pPr>
      <w:r>
        <w:rPr>
          <w:rFonts w:cs="Arial" w:ascii="Arial" w:hAnsi="Arial"/>
        </w:rPr>
        <w:t xml:space="preserve">Como ciudadanía debemos exigir leyes de </w:t>
      </w:r>
      <w:del w:id="179" w:author="Autor desconocido" w:date="2023-09-08T14:18:43Z">
        <w:r>
          <w:rPr>
            <w:rFonts w:cs="Arial" w:ascii="Arial" w:hAnsi="Arial"/>
          </w:rPr>
          <w:delText>Debida Diligencia</w:delText>
        </w:r>
      </w:del>
      <w:ins w:id="180" w:author="Autor desconocido" w:date="2023-09-08T14:18:43Z">
        <w:r>
          <w:rPr>
            <w:rFonts w:cs="Arial" w:ascii="Arial" w:hAnsi="Arial"/>
          </w:rPr>
          <w:t>Diligencia Debida</w:t>
        </w:r>
      </w:ins>
      <w:r>
        <w:rPr>
          <w:rFonts w:cs="Arial" w:ascii="Arial" w:hAnsi="Arial"/>
        </w:rPr>
        <w:t xml:space="preserve"> efectivas</w:t>
      </w:r>
      <w:del w:id="181" w:author="IAR " w:date="2023-09-06T16:33:24Z">
        <w:r>
          <w:rPr>
            <w:rFonts w:cs="Arial" w:ascii="Arial" w:hAnsi="Arial"/>
          </w:rPr>
          <w:delText>, tanto</w:delText>
        </w:r>
      </w:del>
      <w:r>
        <w:rPr>
          <w:rFonts w:cs="Arial" w:ascii="Arial" w:hAnsi="Arial"/>
        </w:rPr>
        <w:t xml:space="preserve"> a los Gobiernos nacionales </w:t>
      </w:r>
      <w:del w:id="182" w:author="IAR " w:date="2023-09-06T16:33:28Z">
        <w:r>
          <w:rPr>
            <w:rFonts w:cs="Arial" w:ascii="Arial" w:hAnsi="Arial"/>
          </w:rPr>
          <w:delText>como</w:delText>
        </w:r>
      </w:del>
      <w:ins w:id="183" w:author="IAR " w:date="2023-09-06T16:33:28Z">
        <w:r>
          <w:rPr>
            <w:rFonts w:cs="Arial" w:ascii="Arial" w:hAnsi="Arial"/>
          </w:rPr>
          <w:t>y</w:t>
        </w:r>
      </w:ins>
      <w:r>
        <w:rPr>
          <w:rFonts w:cs="Arial" w:ascii="Arial" w:hAnsi="Arial"/>
        </w:rPr>
        <w:t xml:space="preserve"> europeos</w:t>
      </w:r>
      <w:del w:id="184" w:author="IAR " w:date="2023-09-06T16:33:31Z">
        <w:r>
          <w:rPr>
            <w:rFonts w:cs="Arial" w:ascii="Arial" w:hAnsi="Arial"/>
          </w:rPr>
          <w:delText>,</w:delText>
        </w:r>
      </w:del>
      <w:r>
        <w:rPr>
          <w:rFonts w:cs="Arial" w:ascii="Arial" w:hAnsi="Arial"/>
        </w:rPr>
        <w:t xml:space="preserve"> que pongan fin a los abusos empresariales en materia de derechos humanos y medioambiente</w:t>
      </w:r>
      <w:del w:id="185" w:author="IAR " w:date="2023-09-06T16:33:05Z">
        <w:r>
          <w:rPr>
            <w:rFonts w:cs="Arial" w:ascii="Arial" w:hAnsi="Arial"/>
          </w:rPr>
          <w:delText xml:space="preserve">, </w:delText>
        </w:r>
      </w:del>
      <w:del w:id="186" w:author="IAR " w:date="2023-09-06T16:37:49Z">
        <w:r>
          <w:rPr>
            <w:rFonts w:cs="Arial" w:ascii="Arial" w:hAnsi="Arial"/>
          </w:rPr>
          <w:delText xml:space="preserve">dentro y fuera de nuestras fronteras. </w:delText>
        </w:r>
      </w:del>
      <w:ins w:id="187" w:author="IAR " w:date="2023-09-06T16:37:50Z">
        <w:r>
          <w:rPr>
            <w:rFonts w:cs="Arial" w:ascii="Arial" w:hAnsi="Arial"/>
          </w:rPr>
          <w:t xml:space="preserve"> en todo el mundo</w:t>
        </w:r>
      </w:ins>
      <w:r>
        <w:rPr>
          <w:rFonts w:cs="Arial" w:ascii="Arial" w:hAnsi="Arial"/>
          <w:b/>
          <w:color w:val="000000"/>
        </w:rPr>
        <w: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cs="Arial" w:ascii="Arial" w:hAnsi="Arial"/>
          <w:b/>
          <w:color w:val="000000"/>
        </w:rPr>
        <w:t xml:space="preserve">PANEL 6: </w:t>
      </w:r>
      <w:r>
        <w:rPr>
          <w:rFonts w:eastAsia="Times New Roman" w:cs="Times New Roman" w:ascii="Arial" w:hAnsi="Arial"/>
          <w:lang w:eastAsia="es-ES"/>
        </w:rPr>
        <w:t>¿Realmente lo necesitas?</w:t>
      </w:r>
    </w:p>
    <w:p>
      <w:pPr>
        <w:pStyle w:val="Normal"/>
        <w:spacing w:lineRule="auto" w:line="360"/>
        <w:jc w:val="both"/>
        <w:rPr>
          <w:rFonts w:ascii="Arial" w:hAnsi="Arial"/>
        </w:rPr>
      </w:pPr>
      <w:r>
        <w:rPr>
          <w:rFonts w:eastAsia="Times New Roman" w:cs="Times New Roman" w:ascii="Arial" w:hAnsi="Arial"/>
          <w:color w:val="FF0000"/>
          <w:lang w:eastAsia="es-ES"/>
        </w:rPr>
        <w:t>225 palabras</w:t>
      </w:r>
    </w:p>
    <w:p>
      <w:pPr>
        <w:pStyle w:val="Normal"/>
        <w:spacing w:lineRule="auto" w:line="360"/>
        <w:jc w:val="both"/>
        <w:rPr>
          <w:rFonts w:ascii="Arial" w:hAnsi="Arial"/>
        </w:rPr>
      </w:pPr>
      <w:del w:id="188" w:author="IAR " w:date="2023-09-06T16:45:39Z">
        <w:r>
          <w:rPr>
            <w:rFonts w:cs="Arial" w:ascii="Arial" w:hAnsi="Arial"/>
          </w:rPr>
          <w:delText xml:space="preserve">La globalización ha transformado la industria de la moda significativamente. Las marcas </w:delText>
        </w:r>
      </w:del>
      <w:del w:id="189" w:author="IAR " w:date="2023-09-06T16:45:39Z">
        <w:r>
          <w:rPr>
            <w:rFonts w:cs="Arial" w:ascii="Arial" w:hAnsi="Arial"/>
            <w:strike/>
          </w:rPr>
          <w:delText>ahora</w:delText>
        </w:r>
      </w:del>
      <w:del w:id="190" w:author="IAR " w:date="2023-09-06T16:45:39Z">
        <w:r>
          <w:rPr>
            <w:rFonts w:cs="Arial" w:ascii="Arial" w:hAnsi="Arial"/>
          </w:rPr>
          <w:delText xml:space="preserve"> pueden producir en diferentes partes del mundo, aprovechando mano de obra barata y materiales asequibles. Esto ha generado una mayor disponibilidad de prendas a bajo coste generando una cultura de comprar y desechar constantemente. </w:delText>
        </w:r>
      </w:del>
      <w:r>
        <w:rPr>
          <w:rFonts w:cs="Arial" w:ascii="Arial" w:hAnsi="Arial"/>
          <w:b/>
          <w:bCs/>
        </w:rPr>
        <w:t xml:space="preserve">Ropa efímera </w:t>
      </w:r>
      <w:del w:id="191" w:author="IAR " w:date="2023-09-06T16:45:42Z">
        <w:r>
          <w:rPr>
            <w:rFonts w:cs="Arial" w:ascii="Arial" w:hAnsi="Arial"/>
            <w:b/>
            <w:bCs/>
          </w:rPr>
          <w:delText xml:space="preserve">y </w:delText>
        </w:r>
      </w:del>
      <w:r>
        <w:rPr>
          <w:rFonts w:cs="Arial" w:ascii="Arial" w:hAnsi="Arial"/>
          <w:b/>
          <w:bCs/>
        </w:rPr>
        <w:t>en un solo clic</w:t>
      </w:r>
    </w:p>
    <w:p>
      <w:pPr>
        <w:pStyle w:val="Normal"/>
        <w:spacing w:lineRule="auto" w:line="360"/>
        <w:jc w:val="both"/>
        <w:rPr>
          <w:rFonts w:ascii="Arial" w:hAnsi="Arial"/>
        </w:rPr>
      </w:pPr>
      <w:del w:id="192" w:author="IAR " w:date="2023-09-06T16:45:51Z">
        <w:r>
          <w:rPr>
            <w:rFonts w:cs="Arial" w:ascii="Arial" w:hAnsi="Arial"/>
          </w:rPr>
          <w:delText>Las temporadas de moda avanzan a una velocidad vertiginosa.</w:delText>
        </w:r>
      </w:del>
      <w:r>
        <w:rPr>
          <w:rFonts w:cs="Arial" w:ascii="Arial" w:hAnsi="Arial"/>
        </w:rPr>
        <w:t>Cada año</w:t>
      </w:r>
      <w:del w:id="193" w:author="Autor desconocido" w:date="2023-09-08T14:19:15Z">
        <w:r>
          <w:rPr>
            <w:rFonts w:cs="Arial" w:ascii="Arial" w:hAnsi="Arial"/>
          </w:rPr>
          <w:delText>,</w:delText>
        </w:r>
      </w:del>
      <w:r>
        <w:rPr>
          <w:rFonts w:cs="Arial" w:ascii="Arial" w:hAnsi="Arial"/>
        </w:rPr>
        <w:t xml:space="preserve"> se lanzan alrededor de 50 colecciones nuevas</w:t>
      </w:r>
      <w:del w:id="194" w:author="IAR " w:date="2023-09-06T16:46:12Z">
        <w:r>
          <w:rPr>
            <w:rFonts w:cs="Arial" w:ascii="Arial" w:hAnsi="Arial"/>
          </w:rPr>
          <w:delText>,</w:delText>
        </w:r>
      </w:del>
      <w:r>
        <w:rPr>
          <w:rFonts w:cs="Arial" w:ascii="Arial" w:hAnsi="Arial"/>
        </w:rPr>
        <w:t xml:space="preserve"> inundando el mercado con una avalancha </w:t>
      </w:r>
      <w:del w:id="195" w:author="IAR " w:date="2023-09-06T16:46:06Z">
        <w:r>
          <w:rPr>
            <w:rFonts w:cs="Arial" w:ascii="Arial" w:hAnsi="Arial"/>
          </w:rPr>
          <w:delText xml:space="preserve">constante </w:delText>
        </w:r>
      </w:del>
      <w:r>
        <w:rPr>
          <w:rFonts w:cs="Arial" w:ascii="Arial" w:hAnsi="Arial"/>
        </w:rPr>
        <w:t xml:space="preserve">de nuevas tendencias. Lo que hoy es considerado "lo último en moda" puede convertirse </w:t>
      </w:r>
      <w:del w:id="196" w:author="SETEM Formación" w:date="2023-09-07T12:05:20Z">
        <w:r>
          <w:rPr>
            <w:rFonts w:cs="Arial" w:ascii="Arial" w:hAnsi="Arial"/>
          </w:rPr>
          <w:delText>rápidamente</w:delText>
        </w:r>
      </w:del>
      <w:ins w:id="197" w:author="SETEM Formación" w:date="2023-09-07T12:05:20Z">
        <w:r>
          <w:rPr>
            <w:rFonts w:cs="Arial" w:ascii="Arial" w:hAnsi="Arial"/>
          </w:rPr>
          <w:t>en cuesti</w:t>
        </w:r>
      </w:ins>
      <w:ins w:id="198" w:author="SETEM Formación" w:date="2023-09-07T12:05:20Z">
        <w:r>
          <w:rPr>
            <w:rFonts w:eastAsia="Calibri" w:cs="Arial" w:ascii="Arial" w:hAnsi="Arial" w:eastAsiaTheme="minorHAnsi"/>
            <w:color w:val="auto"/>
            <w:kern w:val="0"/>
            <w:sz w:val="22"/>
            <w:szCs w:val="22"/>
            <w:lang w:val="es-ES" w:eastAsia="en-US" w:bidi="ar-SA"/>
          </w:rPr>
          <w:t>ón de semanas</w:t>
        </w:r>
      </w:ins>
      <w:r>
        <w:rPr>
          <w:rFonts w:cs="Arial" w:ascii="Arial" w:hAnsi="Arial"/>
        </w:rPr>
        <w:t xml:space="preserve"> en algo "pasado de moda". </w:t>
      </w:r>
      <w:del w:id="199" w:author="IAR " w:date="2023-09-06T16:57:45Z">
        <w:r>
          <w:rPr>
            <w:rFonts w:cs="Arial" w:ascii="Arial" w:hAnsi="Arial"/>
          </w:rPr>
          <w:delText>en cuestión de semanas.</w:delText>
        </w:r>
      </w:del>
      <w:ins w:id="200" w:author="IAR " w:date="2023-09-06T16:57:46Z">
        <w:r>
          <w:rPr>
            <w:rFonts w:cs="Arial" w:ascii="Arial" w:hAnsi="Arial"/>
          </w:rPr>
          <w:t xml:space="preserve"> </w:t>
        </w:r>
      </w:ins>
      <w:r>
        <w:rPr>
          <w:rFonts w:cs="Arial" w:ascii="Arial" w:hAnsi="Arial"/>
        </w:rPr>
        <w:t xml:space="preserve"> </w:t>
      </w:r>
      <w:del w:id="201" w:author="IAR " w:date="2023-09-06T16:58:01Z">
        <w:r>
          <w:rPr>
            <w:rFonts w:cs="Arial" w:ascii="Arial" w:hAnsi="Arial"/>
          </w:rPr>
          <w:delText>F</w:delText>
        </w:r>
      </w:del>
      <w:del w:id="202" w:author="IAR " w:date="2023-09-07T09:05:14Z">
        <w:r>
          <w:rPr>
            <w:rFonts w:cs="Arial" w:ascii="Arial" w:hAnsi="Arial"/>
          </w:rPr>
          <w:delText xml:space="preserve">avoreciendo </w:delText>
        </w:r>
      </w:del>
      <w:del w:id="203" w:author="IAR " w:date="2023-09-06T16:58:11Z">
        <w:r>
          <w:rPr>
            <w:rFonts w:cs="Arial" w:ascii="Arial" w:hAnsi="Arial"/>
          </w:rPr>
          <w:delText>a que se reduzca el</w:delText>
        </w:r>
      </w:del>
      <w:del w:id="204" w:author="IAR " w:date="2023-09-07T09:05:14Z">
        <w:r>
          <w:rPr>
            <w:rFonts w:cs="Arial" w:ascii="Arial" w:hAnsi="Arial"/>
          </w:rPr>
          <w:delText xml:space="preserve"> tiempo de uso de nuestra ropa.</w:delText>
        </w:r>
      </w:del>
    </w:p>
    <w:p>
      <w:pPr>
        <w:pStyle w:val="Normal"/>
        <w:spacing w:lineRule="auto" w:line="360"/>
        <w:jc w:val="both"/>
        <w:rPr>
          <w:rFonts w:ascii="Arial" w:hAnsi="Arial"/>
        </w:rPr>
      </w:pPr>
      <w:del w:id="205" w:author="IAR " w:date="2023-09-06T16:47:30Z">
        <w:r>
          <w:rPr>
            <w:rFonts w:cs="Arial" w:ascii="Arial" w:hAnsi="Arial"/>
          </w:rPr>
          <w:delText>Además, c</w:delText>
        </w:r>
      </w:del>
      <w:ins w:id="206" w:author="IAR " w:date="2023-09-06T16:47:32Z">
        <w:r>
          <w:rPr>
            <w:rFonts w:cs="Arial" w:ascii="Arial" w:hAnsi="Arial"/>
          </w:rPr>
          <w:t>C</w:t>
        </w:r>
      </w:ins>
      <w:r>
        <w:rPr>
          <w:rFonts w:cs="Arial" w:ascii="Arial" w:hAnsi="Arial"/>
        </w:rPr>
        <w:t xml:space="preserve">on la llegada del comercio electrónico, </w:t>
      </w:r>
      <w:del w:id="207" w:author="IAR " w:date="2023-09-06T16:48:11Z">
        <w:r>
          <w:rPr>
            <w:rFonts w:cs="Arial" w:ascii="Arial" w:hAnsi="Arial"/>
          </w:rPr>
          <w:delText xml:space="preserve">la forma en que las marcas interactúan con las personas consumidoras ha experimentado un cambio radical. Ahora, </w:delText>
        </w:r>
      </w:del>
      <w:del w:id="208" w:author="SETEM Formación" w:date="2023-09-07T12:06:19Z">
        <w:r>
          <w:rPr>
            <w:rFonts w:cs="Arial" w:ascii="Arial" w:hAnsi="Arial"/>
          </w:rPr>
          <w:delText xml:space="preserve">con solo un clic, </w:delText>
        </w:r>
      </w:del>
      <w:r>
        <w:rPr>
          <w:rFonts w:cs="Arial" w:ascii="Arial" w:hAnsi="Arial"/>
        </w:rPr>
        <w:t xml:space="preserve">podemos acceder </w:t>
      </w:r>
      <w:del w:id="209" w:author="SETEM Formación" w:date="2023-09-07T12:06:21Z">
        <w:r>
          <w:rPr>
            <w:rFonts w:cs="Arial" w:ascii="Arial" w:hAnsi="Arial"/>
          </w:rPr>
          <w:delText>fácilmente</w:delText>
        </w:r>
      </w:del>
      <w:ins w:id="210" w:author="SETEM Formación" w:date="2023-09-07T12:06:21Z">
        <w:r>
          <w:rPr>
            <w:rFonts w:cs="Arial" w:ascii="Arial" w:hAnsi="Arial"/>
          </w:rPr>
          <w:t>en un solo clic</w:t>
        </w:r>
      </w:ins>
      <w:r>
        <w:rPr>
          <w:rFonts w:cs="Arial" w:ascii="Arial" w:hAnsi="Arial"/>
        </w:rPr>
        <w:t xml:space="preserve"> a una infinita variedad de </w:t>
      </w:r>
      <w:del w:id="211" w:author="IAR " w:date="2023-09-06T16:48:53Z">
        <w:r>
          <w:rPr>
            <w:rFonts w:cs="Arial" w:ascii="Arial" w:hAnsi="Arial"/>
          </w:rPr>
          <w:delText xml:space="preserve">opciones de compra, con </w:delText>
        </w:r>
      </w:del>
      <w:del w:id="212" w:author="SETEM Formación" w:date="2023-09-07T12:06:36Z">
        <w:r>
          <w:rPr>
            <w:rFonts w:cs="Arial" w:ascii="Arial" w:hAnsi="Arial"/>
          </w:rPr>
          <w:delText xml:space="preserve">ropa </w:delText>
        </w:r>
      </w:del>
      <w:ins w:id="213" w:author="SETEM Formación" w:date="2023-09-07T12:06:30Z">
        <w:r>
          <w:rPr>
            <w:rFonts w:cs="Arial" w:ascii="Arial" w:hAnsi="Arial"/>
          </w:rPr>
          <w:t xml:space="preserve">prendas </w:t>
        </w:r>
      </w:ins>
      <w:r>
        <w:rPr>
          <w:rFonts w:cs="Arial" w:ascii="Arial" w:hAnsi="Arial"/>
        </w:rPr>
        <w:t>de marcas de todo el mundo</w:t>
      </w:r>
      <w:del w:id="214" w:author="SETEM Formación" w:date="2023-09-07T12:07:15Z">
        <w:r>
          <w:rPr>
            <w:rFonts w:cs="Arial" w:ascii="Arial" w:hAnsi="Arial"/>
          </w:rPr>
          <w:delText xml:space="preserve"> a nuestro alcance</w:delText>
        </w:r>
      </w:del>
      <w:del w:id="215" w:author="IAR " w:date="2023-09-06T16:48:33Z">
        <w:r>
          <w:rPr>
            <w:rFonts w:cs="Arial" w:ascii="Arial" w:hAnsi="Arial"/>
          </w:rPr>
          <w:delText xml:space="preserve"> que en muchas ocasiones adquirimos aunque no se necesiten</w:delText>
        </w:r>
      </w:del>
      <w:del w:id="216" w:author="IAR " w:date="2023-09-06T16:49:52Z">
        <w:r>
          <w:rPr>
            <w:rFonts w:cs="Arial" w:ascii="Arial" w:hAnsi="Arial"/>
          </w:rPr>
          <w:delText>, consiguiendo que las personas consumidoras sean más impulsivas y con hábitos de compra compulsivos.</w:delText>
        </w:r>
      </w:del>
      <w:r>
        <w:rPr>
          <w:rFonts w:cs="Arial" w:ascii="Arial" w:hAnsi="Arial"/>
        </w:rPr>
        <w:t xml:space="preserve"> que en muchas ocasiones adquirimos aunque no se necesiten consiguiendo que las personas consumidoras sea más impulsivas y con hábitos de compra compulsivos. </w:t>
      </w:r>
    </w:p>
    <w:p>
      <w:pPr>
        <w:pStyle w:val="Normal"/>
        <w:spacing w:lineRule="auto" w:line="360"/>
        <w:jc w:val="both"/>
        <w:rPr>
          <w:rFonts w:ascii="Arial" w:hAnsi="Arial"/>
        </w:rPr>
      </w:pPr>
      <w:r>
        <w:rPr>
          <w:rFonts w:cs="Arial" w:ascii="Arial" w:hAnsi="Arial"/>
          <w:b/>
          <w:bCs/>
        </w:rPr>
        <w:t xml:space="preserve">Despertando deseos y creando necesidades </w:t>
      </w:r>
      <w:del w:id="217" w:author="IAR " w:date="2023-09-06T16:51:12Z">
        <w:r>
          <w:rPr>
            <w:rFonts w:cs="Arial" w:ascii="Arial" w:hAnsi="Arial"/>
            <w:b/>
            <w:bCs/>
          </w:rPr>
          <w:delText>a través del marketing.</w:delText>
        </w:r>
      </w:del>
    </w:p>
    <w:p>
      <w:pPr>
        <w:pStyle w:val="Normal"/>
        <w:spacing w:lineRule="auto" w:line="360"/>
        <w:jc w:val="both"/>
        <w:rPr>
          <w:rFonts w:ascii="Arial" w:hAnsi="Arial"/>
        </w:rPr>
      </w:pPr>
      <w:del w:id="218" w:author="IAR " w:date="2023-09-06T16:56:49Z">
        <w:r>
          <w:rPr>
            <w:rFonts w:cs="Arial" w:ascii="Arial" w:hAnsi="Arial"/>
          </w:rPr>
          <w:delText xml:space="preserve">El marketing y la publicidad son pilares fundamentales para la moda. </w:delText>
        </w:r>
      </w:del>
      <w:r>
        <w:rPr>
          <w:rFonts w:cs="Arial" w:ascii="Arial" w:hAnsi="Arial"/>
        </w:rPr>
        <w:t xml:space="preserve">Las marcas </w:t>
      </w:r>
      <w:del w:id="219" w:author="IAR " w:date="2023-09-06T16:56:27Z">
        <w:r>
          <w:rPr>
            <w:rFonts w:cs="Arial" w:ascii="Arial" w:hAnsi="Arial"/>
          </w:rPr>
          <w:delText>han aprendido a aprovechar</w:delText>
        </w:r>
      </w:del>
      <w:ins w:id="220" w:author="IAR " w:date="2023-09-06T16:56:28Z">
        <w:r>
          <w:rPr>
            <w:rFonts w:cs="Arial" w:ascii="Arial" w:hAnsi="Arial"/>
          </w:rPr>
          <w:t>aprovechan la publicidad y marketing</w:t>
        </w:r>
      </w:ins>
      <w:r>
        <w:rPr>
          <w:rFonts w:cs="Arial" w:ascii="Arial" w:hAnsi="Arial"/>
        </w:rPr>
        <w:t xml:space="preserve"> </w:t>
      </w:r>
      <w:del w:id="221" w:author="IAR " w:date="2023-09-06T16:56:56Z">
        <w:r>
          <w:rPr>
            <w:rFonts w:cs="Arial" w:ascii="Arial" w:hAnsi="Arial"/>
          </w:rPr>
          <w:delText>estas poderosas herramientas</w:delText>
        </w:r>
      </w:del>
      <w:r>
        <w:rPr>
          <w:rFonts w:cs="Arial" w:ascii="Arial" w:hAnsi="Arial"/>
        </w:rPr>
        <w:t xml:space="preserve"> para despertar un intenso deseo y una sensación de necesidad en las personas consumidoras. Una cultura de consumo donde estar a la moda se vuelve irresistible para un</w:t>
      </w:r>
      <w:del w:id="222" w:author="IAR " w:date="2023-09-06T16:51:34Z">
        <w:r>
          <w:rPr>
            <w:rFonts w:cs="Arial" w:ascii="Arial" w:hAnsi="Arial"/>
          </w:rPr>
          <w:delText>a audiencia</w:delText>
        </w:r>
      </w:del>
      <w:ins w:id="223" w:author="IAR " w:date="2023-09-06T16:51:37Z">
        <w:r>
          <w:rPr>
            <w:rFonts w:cs="Arial" w:ascii="Arial" w:hAnsi="Arial"/>
          </w:rPr>
          <w:t xml:space="preserve"> público</w:t>
        </w:r>
      </w:ins>
      <w:r>
        <w:rPr>
          <w:rFonts w:cs="Arial" w:ascii="Arial" w:hAnsi="Arial"/>
        </w:rPr>
        <w:t xml:space="preserve"> ávid</w:t>
      </w:r>
      <w:del w:id="224" w:author="IAR " w:date="2023-09-06T16:51:43Z">
        <w:r>
          <w:rPr>
            <w:rFonts w:cs="Arial" w:ascii="Arial" w:hAnsi="Arial"/>
          </w:rPr>
          <w:delText>a</w:delText>
        </w:r>
      </w:del>
      <w:ins w:id="225" w:author="IAR " w:date="2023-09-06T16:51:44Z">
        <w:r>
          <w:rPr>
            <w:rFonts w:cs="Arial" w:ascii="Arial" w:hAnsi="Arial"/>
          </w:rPr>
          <w:t>o</w:t>
        </w:r>
      </w:ins>
      <w:r>
        <w:rPr>
          <w:rFonts w:cs="Arial" w:ascii="Arial" w:hAnsi="Arial"/>
        </w:rPr>
        <w:t xml:space="preserve"> de conectarse con la imagen y el estilo que las marcas proyectan.</w:t>
      </w:r>
    </w:p>
    <w:p>
      <w:pPr>
        <w:pStyle w:val="Normal"/>
        <w:spacing w:lineRule="auto" w:line="360"/>
        <w:jc w:val="both"/>
        <w:rPr>
          <w:rFonts w:ascii="Arial" w:hAnsi="Arial"/>
        </w:rPr>
      </w:pPr>
      <w:r>
        <w:rPr>
          <w:rFonts w:cs="Arial" w:ascii="Arial" w:hAnsi="Arial"/>
        </w:rPr>
        <w:t>Mediante estrategias ingeniosas y llamativas campañas publicitarias, buscan cautivar la atención del público y posicionar sus productos, como:</w:t>
      </w:r>
    </w:p>
    <w:p>
      <w:pPr>
        <w:pStyle w:val="ListParagraph"/>
        <w:numPr>
          <w:ilvl w:val="0"/>
          <w:numId w:val="3"/>
        </w:numPr>
        <w:spacing w:lineRule="auto" w:line="360"/>
        <w:jc w:val="both"/>
        <w:rPr>
          <w:b w:val="false"/>
          <w:bCs w:val="false"/>
        </w:rPr>
      </w:pPr>
      <w:r>
        <w:rPr>
          <w:rFonts w:cs="Arial" w:ascii="Arial" w:hAnsi="Arial"/>
          <w:b w:val="false"/>
          <w:bCs w:val="false"/>
        </w:rPr>
        <w:t>Uso de influencers en las redes sociales</w:t>
      </w:r>
      <w:del w:id="226" w:author="IAR " w:date="2023-09-06T16:55:19Z">
        <w:r>
          <w:rPr>
            <w:rFonts w:cs="Arial" w:ascii="Arial" w:hAnsi="Arial"/>
            <w:b w:val="false"/>
            <w:bCs w:val="false"/>
          </w:rPr>
          <w:delText>. Estas personalidades poseen un gran poder de influencia sobre sus seguidores, lo que permite a las marcas</w:delText>
        </w:r>
      </w:del>
      <w:ins w:id="227" w:author="IAR " w:date="2023-09-06T16:55:21Z">
        <w:r>
          <w:rPr>
            <w:rFonts w:cs="Arial" w:ascii="Arial" w:hAnsi="Arial"/>
            <w:b w:val="false"/>
            <w:bCs w:val="false"/>
          </w:rPr>
          <w:t xml:space="preserve"> para</w:t>
        </w:r>
      </w:ins>
      <w:r>
        <w:rPr>
          <w:rFonts w:cs="Arial" w:ascii="Arial" w:hAnsi="Arial"/>
          <w:b w:val="false"/>
          <w:bCs w:val="false"/>
        </w:rPr>
        <w:t xml:space="preserve"> llegar a audiencias masivas de manera rápida y efectiva.</w:t>
      </w:r>
      <w:r>
        <w:rPr>
          <w:rFonts w:eastAsia="Times New Roman" w:cs="Segoe UI" w:ascii="Arial" w:hAnsi="Arial"/>
          <w:b w:val="false"/>
          <w:bCs w:val="false"/>
          <w:color w:val="374151"/>
          <w:lang w:eastAsia="es-ES"/>
        </w:rPr>
        <w:t xml:space="preserve"> </w:t>
      </w:r>
    </w:p>
    <w:p>
      <w:pPr>
        <w:pStyle w:val="ListParagraph"/>
        <w:spacing w:lineRule="auto" w:line="360"/>
        <w:jc w:val="both"/>
        <w:rPr>
          <w:rFonts w:ascii="Arial" w:hAnsi="Arial" w:eastAsia="Times New Roman" w:cs="Segoe UI"/>
          <w:b w:val="false"/>
          <w:bCs w:val="false"/>
          <w:color w:val="374151"/>
          <w:lang w:eastAsia="es-ES"/>
        </w:rPr>
      </w:pPr>
      <w:r>
        <w:rPr>
          <w:rFonts w:eastAsia="Times New Roman" w:cs="Segoe UI" w:ascii="Arial" w:hAnsi="Arial"/>
          <w:b w:val="false"/>
          <w:bCs w:val="false"/>
          <w:color w:val="374151"/>
          <w:lang w:eastAsia="es-ES"/>
        </w:rPr>
      </w:r>
    </w:p>
    <w:p>
      <w:pPr>
        <w:pStyle w:val="ListParagraph"/>
        <w:numPr>
          <w:ilvl w:val="0"/>
          <w:numId w:val="3"/>
        </w:numPr>
        <w:spacing w:lineRule="auto" w:line="360"/>
        <w:jc w:val="both"/>
        <w:rPr>
          <w:rFonts w:ascii="Arial" w:hAnsi="Arial"/>
        </w:rPr>
      </w:pPr>
      <w:del w:id="228" w:author="IAR " w:date="2023-09-06T16:52:39Z">
        <w:r>
          <w:rPr>
            <w:rFonts w:cs="Arial" w:ascii="Arial" w:hAnsi="Arial"/>
            <w:b w:val="false"/>
            <w:bCs w:val="false"/>
          </w:rPr>
          <w:delText>Uso de e</w:delText>
        </w:r>
      </w:del>
      <w:r>
        <w:rPr>
          <w:rFonts w:cs="Arial" w:ascii="Arial" w:hAnsi="Arial"/>
          <w:b w:val="false"/>
          <w:bCs w:val="false"/>
        </w:rPr>
        <w:t>Uso de estrategias de escasez</w:t>
      </w:r>
      <w:r>
        <w:rPr>
          <w:rFonts w:cs="Arial" w:ascii="Arial" w:hAnsi="Arial"/>
        </w:rPr>
        <w:t xml:space="preserve"> y urgencia para estimular la compra impulsiva. Ofrecen colecciones limitadas</w:t>
      </w:r>
      <w:ins w:id="229" w:author="IAR " w:date="2023-09-06T16:55:41Z">
        <w:r>
          <w:rPr>
            <w:rFonts w:cs="Arial" w:ascii="Arial" w:hAnsi="Arial"/>
          </w:rPr>
          <w:t xml:space="preserve"> o</w:t>
        </w:r>
      </w:ins>
      <w:del w:id="230" w:author="IAR " w:date="2023-09-06T16:55:41Z">
        <w:r>
          <w:rPr>
            <w:rFonts w:cs="Arial" w:ascii="Arial" w:hAnsi="Arial"/>
          </w:rPr>
          <w:delText>,</w:delText>
        </w:r>
      </w:del>
      <w:r>
        <w:rPr>
          <w:rFonts w:cs="Arial" w:ascii="Arial" w:hAnsi="Arial"/>
        </w:rPr>
        <w:t xml:space="preserve"> descuentos por tiempo limitado </w:t>
      </w:r>
      <w:del w:id="231" w:author="IAR " w:date="2023-09-06T16:55:50Z">
        <w:r>
          <w:rPr>
            <w:rFonts w:cs="Arial" w:ascii="Arial" w:hAnsi="Arial"/>
          </w:rPr>
          <w:delText>o ediciones exclusivas</w:delText>
        </w:r>
      </w:del>
      <w:del w:id="232" w:author="IAR " w:date="2023-09-06T16:53:16Z">
        <w:r>
          <w:rPr>
            <w:rFonts w:cs="Arial" w:ascii="Arial" w:hAnsi="Arial"/>
          </w:rPr>
          <w:delText>,</w:delText>
        </w:r>
      </w:del>
      <w:del w:id="233" w:author="IAR " w:date="2023-09-06T16:55:50Z">
        <w:r>
          <w:rPr>
            <w:rFonts w:cs="Arial" w:ascii="Arial" w:hAnsi="Arial"/>
          </w:rPr>
          <w:delText xml:space="preserve"> </w:delText>
        </w:r>
      </w:del>
      <w:r>
        <w:rPr>
          <w:rFonts w:cs="Arial" w:ascii="Arial" w:hAnsi="Arial"/>
        </w:rPr>
        <w:t>creando así una sensación de que el tiempo corre en contra, lo que nos impulsa a tomar decisiones rápidas y emocionales al comprar.</w:t>
      </w:r>
    </w:p>
    <w:p>
      <w:pPr>
        <w:pStyle w:val="Normal"/>
        <w:spacing w:lineRule="auto" w:line="360"/>
        <w:jc w:val="both"/>
        <w:rPr>
          <w:rFonts w:ascii="Arial" w:hAnsi="Arial"/>
        </w:rPr>
      </w:pPr>
      <w:r>
        <w:rPr>
          <w:rFonts w:cs="Arial" w:ascii="Arial" w:hAnsi="Arial"/>
          <w:b/>
          <w:color w:val="000000"/>
        </w:rPr>
        <w:t xml:space="preserve">PANEL 7: </w:t>
      </w:r>
      <w:r>
        <w:rPr>
          <w:rFonts w:eastAsia="Times New Roman" w:cs="Times New Roman" w:ascii="Arial" w:hAnsi="Arial"/>
          <w:lang w:eastAsia="es-ES"/>
        </w:rPr>
        <w:t>¿Qué puedes hacer tú?</w:t>
      </w:r>
    </w:p>
    <w:p>
      <w:pPr>
        <w:pStyle w:val="Normal"/>
        <w:spacing w:lineRule="auto" w:line="360"/>
        <w:jc w:val="both"/>
        <w:rPr>
          <w:rFonts w:ascii="Arial" w:hAnsi="Arial"/>
          <w:color w:val="FF011B"/>
        </w:rPr>
      </w:pPr>
      <w:r>
        <w:rPr>
          <w:rFonts w:eastAsia="Times New Roman" w:cs="Times New Roman" w:ascii="Arial" w:hAnsi="Arial"/>
          <w:color w:val="FF011B"/>
          <w:lang w:eastAsia="es-ES"/>
        </w:rPr>
        <w:t>270 palabras</w:t>
      </w:r>
    </w:p>
    <w:p>
      <w:pPr>
        <w:pStyle w:val="Normal"/>
        <w:spacing w:lineRule="auto" w:line="360"/>
        <w:jc w:val="both"/>
        <w:rPr>
          <w:rFonts w:ascii="Arial" w:hAnsi="Arial"/>
          <w:color w:val="000000"/>
        </w:rPr>
      </w:pPr>
      <w:r>
        <w:rPr>
          <w:rFonts w:ascii="Arial" w:hAnsi="Arial"/>
          <w:color w:val="000000"/>
        </w:rPr>
        <w:t xml:space="preserve">Como persona consumidora puedes usar tu poder individual para consumir de manera consciente y crítica. </w:t>
      </w:r>
      <w:r>
        <w:rPr>
          <w:rFonts w:ascii="Arial" w:hAnsi="Arial"/>
          <w:b/>
          <w:bCs/>
          <w:color w:val="000000"/>
        </w:rPr>
        <w:t xml:space="preserve">¿Cómo? </w:t>
      </w:r>
      <w:del w:id="234" w:author="IAR " w:date="2023-09-06T16:58:44Z">
        <w:r>
          <w:rPr>
            <w:rFonts w:ascii="Arial" w:hAnsi="Arial"/>
            <w:b/>
            <w:bCs/>
            <w:color w:val="000000"/>
          </w:rPr>
          <w:delText>¡Apunta!</w:delText>
        </w:r>
      </w:del>
    </w:p>
    <w:p>
      <w:pPr>
        <w:pStyle w:val="Textbody"/>
        <w:spacing w:lineRule="auto" w:line="360" w:before="0" w:after="0"/>
        <w:jc w:val="both"/>
        <w:rPr>
          <w:rFonts w:ascii="Arial" w:hAnsi="Arial"/>
          <w:sz w:val="22"/>
          <w:szCs w:val="22"/>
        </w:rPr>
      </w:pPr>
      <w:r>
        <w:rPr>
          <w:rFonts w:ascii="Arial" w:hAnsi="Arial"/>
          <w:sz w:val="22"/>
          <w:szCs w:val="22"/>
        </w:rPr>
        <w:t xml:space="preserve">1. Pregúntate si aquello que </w:t>
      </w:r>
      <w:del w:id="235" w:author="IAR " w:date="2023-09-06T17:02:58Z">
        <w:r>
          <w:rPr>
            <w:rFonts w:ascii="Arial" w:hAnsi="Arial"/>
            <w:sz w:val="22"/>
            <w:szCs w:val="22"/>
          </w:rPr>
          <w:delText>queremos comprar</w:delText>
        </w:r>
      </w:del>
      <w:ins w:id="236" w:author="IAR " w:date="2023-09-06T17:02:59Z">
        <w:r>
          <w:rPr>
            <w:rFonts w:ascii="Arial" w:hAnsi="Arial"/>
            <w:sz w:val="22"/>
            <w:szCs w:val="22"/>
          </w:rPr>
          <w:t>estás comprando</w:t>
        </w:r>
      </w:ins>
      <w:r>
        <w:rPr>
          <w:rFonts w:ascii="Arial" w:hAnsi="Arial"/>
          <w:sz w:val="22"/>
          <w:szCs w:val="22"/>
        </w:rPr>
        <w:t xml:space="preserve"> satisfará realmente una necesidad </w:t>
      </w:r>
      <w:del w:id="237" w:author="IAR " w:date="2023-09-06T17:02:49Z">
        <w:r>
          <w:rPr>
            <w:rFonts w:ascii="Arial" w:hAnsi="Arial"/>
            <w:sz w:val="22"/>
            <w:szCs w:val="22"/>
          </w:rPr>
          <w:delText>nuestra, o si se trata de una compra “compulsiva”</w:delText>
        </w:r>
      </w:del>
    </w:p>
    <w:p>
      <w:pPr>
        <w:pStyle w:val="Textbody"/>
        <w:spacing w:lineRule="auto" w:line="360" w:before="0" w:after="0"/>
        <w:jc w:val="both"/>
        <w:rPr>
          <w:rFonts w:ascii="Arial" w:hAnsi="Arial"/>
          <w:sz w:val="22"/>
          <w:szCs w:val="22"/>
        </w:rPr>
      </w:pPr>
      <w:r>
        <w:rPr>
          <w:rFonts w:ascii="Arial" w:hAnsi="Arial"/>
          <w:sz w:val="22"/>
          <w:szCs w:val="22"/>
        </w:rPr>
      </w:r>
    </w:p>
    <w:p>
      <w:pPr>
        <w:pStyle w:val="Textbody"/>
        <w:spacing w:lineRule="auto" w:line="360" w:before="0" w:after="0"/>
        <w:jc w:val="both"/>
        <w:rPr>
          <w:rFonts w:ascii="Arial" w:hAnsi="Arial"/>
          <w:sz w:val="22"/>
          <w:szCs w:val="22"/>
        </w:rPr>
      </w:pPr>
      <w:r>
        <w:rPr>
          <w:rFonts w:ascii="Arial" w:hAnsi="Arial"/>
          <w:sz w:val="22"/>
          <w:szCs w:val="22"/>
        </w:rPr>
        <w:t xml:space="preserve">2. Busca ropa hecha con materiales orgánicos, reciclados </w:t>
      </w:r>
      <w:r>
        <w:rPr>
          <w:rFonts w:ascii="Arial" w:hAnsi="Arial"/>
          <w:strike/>
          <w:sz w:val="22"/>
          <w:szCs w:val="22"/>
        </w:rPr>
        <w:t>y e</w:t>
      </w:r>
      <w:ins w:id="238" w:author="SETEM Formación" w:date="2023-09-07T16:24:08Z">
        <w:r>
          <w:rPr>
            <w:rFonts w:ascii="Arial" w:hAnsi="Arial"/>
            <w:sz w:val="22"/>
            <w:szCs w:val="22"/>
          </w:rPr>
          <w:t>vita las fibras sint</w:t>
        </w:r>
      </w:ins>
      <w:ins w:id="239" w:author="SETEM Formación" w:date="2023-09-07T16:24:08Z">
        <w:r>
          <w:rPr>
            <w:rFonts w:eastAsia="DejaVu Sans" w:cs="DejaVu Sans" w:ascii="Arial" w:hAnsi="Arial"/>
            <w:color w:val="000000"/>
            <w:kern w:val="2"/>
            <w:sz w:val="22"/>
            <w:szCs w:val="22"/>
            <w:lang w:val="es-ES" w:eastAsia="zh-CN" w:bidi="hi-IN"/>
          </w:rPr>
          <w:t>éticas</w:t>
        </w:r>
      </w:ins>
      <w:r>
        <w:rPr>
          <w:rFonts w:ascii="Arial" w:hAnsi="Arial"/>
          <w:sz w:val="22"/>
          <w:szCs w:val="22"/>
        </w:rPr>
        <w:t xml:space="preserve">. </w:t>
      </w:r>
    </w:p>
    <w:p>
      <w:pPr>
        <w:pStyle w:val="Textbody"/>
        <w:spacing w:lineRule="auto" w:line="360" w:before="0" w:after="0"/>
        <w:jc w:val="both"/>
        <w:rPr>
          <w:rFonts w:ascii="Arial" w:hAnsi="Arial"/>
          <w:sz w:val="22"/>
          <w:szCs w:val="22"/>
        </w:rPr>
      </w:pPr>
      <w:r>
        <w:rPr>
          <w:rFonts w:ascii="Arial" w:hAnsi="Arial"/>
          <w:sz w:val="22"/>
          <w:szCs w:val="22"/>
        </w:rPr>
      </w:r>
    </w:p>
    <w:p>
      <w:pPr>
        <w:pStyle w:val="Textbody"/>
        <w:spacing w:lineRule="auto" w:line="360" w:before="0" w:after="0"/>
        <w:jc w:val="both"/>
        <w:rPr>
          <w:rFonts w:ascii="Arial" w:hAnsi="Arial"/>
          <w:sz w:val="22"/>
          <w:szCs w:val="22"/>
        </w:rPr>
      </w:pPr>
      <w:r>
        <w:rPr>
          <w:rFonts w:ascii="Arial" w:hAnsi="Arial"/>
          <w:sz w:val="22"/>
          <w:szCs w:val="22"/>
        </w:rPr>
        <w:t xml:space="preserve">3. </w:t>
      </w:r>
      <w:r>
        <w:rPr>
          <w:rFonts w:ascii="Arial" w:hAnsi="Arial"/>
          <w:b/>
          <w:bCs/>
          <w:sz w:val="22"/>
          <w:szCs w:val="22"/>
        </w:rPr>
        <w:t>Compra menos y de mejor calidad</w:t>
      </w:r>
      <w:r>
        <w:rPr>
          <w:rFonts w:ascii="Arial" w:hAnsi="Arial"/>
          <w:sz w:val="22"/>
          <w:szCs w:val="22"/>
        </w:rPr>
        <w:t>, opta por prendas duraderas y atemporales,</w:t>
      </w:r>
      <w:r>
        <w:rPr>
          <w:rFonts w:eastAsia="Ubuntu" w:ascii="Arial" w:hAnsi="Arial"/>
          <w:sz w:val="22"/>
          <w:szCs w:val="22"/>
        </w:rPr>
        <w:t xml:space="preserve"> pensando en la vida que puedan tener y no sólo en la satisfacción de un deseo.</w:t>
      </w:r>
    </w:p>
    <w:p>
      <w:pPr>
        <w:pStyle w:val="Textbody"/>
        <w:spacing w:lineRule="auto" w:line="360" w:before="0" w:after="0"/>
        <w:jc w:val="both"/>
        <w:rPr>
          <w:rFonts w:ascii="Arial" w:hAnsi="Arial"/>
          <w:sz w:val="22"/>
          <w:szCs w:val="22"/>
        </w:rPr>
      </w:pPr>
      <w:ins w:id="240" w:author="SETEM Formación" w:date="2023-09-07T12:16:40Z">
        <w:r>
          <w:rPr/>
          <w:commentReference w:id="7"/>
        </w:r>
      </w:ins>
      <w:r>
        <w:rPr/>
        <w:commentReference w:id="8"/>
      </w:r>
    </w:p>
    <w:p>
      <w:pPr>
        <w:pStyle w:val="Textbody"/>
        <w:spacing w:lineRule="auto" w:line="360"/>
        <w:jc w:val="both"/>
        <w:rPr>
          <w:rFonts w:ascii="Arial" w:hAnsi="Arial"/>
          <w:sz w:val="22"/>
          <w:szCs w:val="22"/>
        </w:rPr>
      </w:pPr>
      <w:r>
        <w:rPr>
          <w:rFonts w:ascii="Arial" w:hAnsi="Arial"/>
          <w:sz w:val="22"/>
          <w:szCs w:val="22"/>
        </w:rPr>
        <w:t xml:space="preserve">4. </w:t>
      </w:r>
      <w:r>
        <w:rPr>
          <w:rFonts w:eastAsia="Ubuntu" w:ascii="Arial" w:hAnsi="Arial"/>
          <w:b/>
          <w:bCs/>
          <w:sz w:val="22"/>
          <w:szCs w:val="22"/>
        </w:rPr>
        <w:t>Alarga la vida útil de la ropa,</w:t>
      </w:r>
      <w:r>
        <w:rPr>
          <w:rFonts w:eastAsia="Ubuntu" w:cs="DejaVu Sans" w:ascii="Arial" w:hAnsi="Arial"/>
          <w:color w:val="000000"/>
          <w:kern w:val="2"/>
          <w:sz w:val="22"/>
          <w:szCs w:val="22"/>
          <w:lang w:val="es-ES" w:eastAsia="zh-CN" w:bidi="hi-IN"/>
        </w:rPr>
        <w:t xml:space="preserve"> haz trueque o </w:t>
      </w:r>
      <w:ins w:id="241" w:author="IAR " w:date="2023-09-06T17:05:55Z">
        <w:r>
          <w:rPr>
            <w:rFonts w:eastAsia="Ubuntu" w:cs="DejaVu Sans" w:ascii="Arial" w:hAnsi="Arial"/>
            <w:color w:val="000000"/>
            <w:kern w:val="2"/>
            <w:sz w:val="22"/>
            <w:szCs w:val="22"/>
            <w:lang w:val="es-ES" w:eastAsia="zh-CN" w:bidi="hi-IN"/>
          </w:rPr>
          <w:t>co</w:t>
        </w:r>
      </w:ins>
      <w:ins w:id="242" w:author="IAR " w:date="2023-09-06T17:05:55Z">
        <w:r>
          <w:rPr>
            <w:rFonts w:eastAsia="Ubuntu" w:ascii="Arial" w:hAnsi="Arial"/>
            <w:sz w:val="22"/>
            <w:szCs w:val="22"/>
          </w:rPr>
          <w:t>mpr</w:t>
        </w:r>
      </w:ins>
      <w:r>
        <w:rPr>
          <w:rFonts w:eastAsia="Ubuntu" w:ascii="Arial" w:hAnsi="Arial"/>
          <w:sz w:val="22"/>
          <w:szCs w:val="22"/>
        </w:rPr>
        <w:t>a</w:t>
      </w:r>
      <w:ins w:id="243" w:author="IAR " w:date="2023-09-06T17:05:55Z">
        <w:r>
          <w:rPr>
            <w:rFonts w:eastAsia="Ubuntu" w:ascii="Arial" w:hAnsi="Arial"/>
            <w:sz w:val="22"/>
            <w:szCs w:val="22"/>
          </w:rPr>
          <w:t xml:space="preserve"> </w:t>
        </w:r>
      </w:ins>
      <w:del w:id="244" w:author="Autor desconocido" w:date="2023-09-08T14:21:31Z">
        <w:r>
          <w:rPr>
            <w:rFonts w:eastAsia="Ubuntu" w:ascii="Arial" w:hAnsi="Arial"/>
            <w:sz w:val="22"/>
            <w:szCs w:val="22"/>
          </w:rPr>
          <w:delText>ropa</w:delText>
        </w:r>
      </w:del>
      <w:ins w:id="245" w:author="Autor desconocido" w:date="2023-09-08T14:21:31Z">
        <w:r>
          <w:rPr>
            <w:rFonts w:eastAsia="Ubuntu" w:ascii="Arial" w:hAnsi="Arial"/>
            <w:sz w:val="22"/>
            <w:szCs w:val="22"/>
          </w:rPr>
          <w:t>prendas</w:t>
        </w:r>
      </w:ins>
      <w:ins w:id="246" w:author="IAR " w:date="2023-09-06T17:05:55Z">
        <w:r>
          <w:rPr>
            <w:rFonts w:eastAsia="Ubuntu" w:ascii="Arial" w:hAnsi="Arial"/>
            <w:sz w:val="22"/>
            <w:szCs w:val="22"/>
          </w:rPr>
          <w:t xml:space="preserve"> de segunda mano. </w:t>
        </w:r>
      </w:ins>
      <w:del w:id="247" w:author="IAR " w:date="2023-09-06T16:59:28Z">
        <w:r>
          <w:rPr>
            <w:rFonts w:eastAsia="Ubuntu" w:ascii="Arial" w:hAnsi="Arial"/>
            <w:sz w:val="22"/>
            <w:szCs w:val="22"/>
          </w:rPr>
          <w:delText>comprando ropa de segunda mano,</w:delText>
        </w:r>
      </w:del>
      <w:del w:id="248" w:author="IAR " w:date="2023-09-06T17:05:51Z">
        <w:r>
          <w:rPr>
            <w:rFonts w:eastAsia="Ubuntu" w:ascii="Arial" w:hAnsi="Arial"/>
            <w:sz w:val="22"/>
            <w:szCs w:val="22"/>
          </w:rPr>
          <w:delText>m</w:delText>
        </w:r>
      </w:del>
      <w:r>
        <w:rPr>
          <w:rFonts w:eastAsia="Ubuntu" w:ascii="Arial" w:hAnsi="Arial"/>
          <w:sz w:val="22"/>
          <w:szCs w:val="22"/>
        </w:rPr>
        <w:t xml:space="preserve"> También puedes arreglar y reutilizar las prendas que ya tienes. </w:t>
      </w:r>
    </w:p>
    <w:p>
      <w:pPr>
        <w:pStyle w:val="Textbody"/>
        <w:spacing w:lineRule="auto" w:line="360"/>
        <w:jc w:val="both"/>
        <w:rPr>
          <w:rFonts w:ascii="Arial" w:hAnsi="Arial" w:eastAsia="Ubuntu"/>
          <w:sz w:val="22"/>
          <w:szCs w:val="22"/>
        </w:rPr>
      </w:pPr>
      <w:r>
        <w:rPr>
          <w:rFonts w:eastAsia="Ubuntu" w:ascii="Arial" w:hAnsi="Arial"/>
          <w:sz w:val="22"/>
          <w:szCs w:val="22"/>
        </w:rPr>
        <w:t xml:space="preserve">5. ¿Qué hay detrás de la prenda que voy a comprar? </w:t>
      </w:r>
      <w:r>
        <w:rPr>
          <w:rFonts w:eastAsia="Ubuntu" w:ascii="Arial" w:hAnsi="Arial"/>
          <w:b/>
          <w:bCs/>
          <w:sz w:val="22"/>
          <w:szCs w:val="22"/>
        </w:rPr>
        <w:t>Inf</w:t>
      </w:r>
      <w:del w:id="249" w:author="IAR " w:date="2023-09-06T16:59:42Z">
        <w:r>
          <w:rPr>
            <w:rFonts w:eastAsia="Ubuntu" w:ascii="Arial" w:hAnsi="Arial"/>
            <w:b/>
            <w:bCs/>
            <w:sz w:val="22"/>
            <w:szCs w:val="22"/>
          </w:rPr>
          <w:delText>o</w:delText>
        </w:r>
      </w:del>
      <w:ins w:id="250" w:author="IAR " w:date="2023-09-06T16:59:43Z">
        <w:r>
          <w:rPr>
            <w:rFonts w:eastAsia="Ubuntu" w:ascii="Arial" w:hAnsi="Arial"/>
            <w:b/>
            <w:bCs/>
            <w:sz w:val="22"/>
            <w:szCs w:val="22"/>
          </w:rPr>
          <w:t>ó</w:t>
        </w:r>
      </w:ins>
      <w:r>
        <w:rPr>
          <w:rFonts w:eastAsia="Ubuntu" w:ascii="Arial" w:hAnsi="Arial"/>
          <w:b/>
          <w:bCs/>
          <w:sz w:val="22"/>
          <w:szCs w:val="22"/>
        </w:rPr>
        <w:t>rma</w:t>
      </w:r>
      <w:del w:id="251" w:author="IAR " w:date="2023-09-06T16:59:45Z">
        <w:r>
          <w:rPr>
            <w:rFonts w:eastAsia="Ubuntu" w:ascii="Arial" w:hAnsi="Arial"/>
            <w:b/>
            <w:bCs/>
            <w:sz w:val="22"/>
            <w:szCs w:val="22"/>
          </w:rPr>
          <w:delText>r</w:delText>
        </w:r>
      </w:del>
      <w:r>
        <w:rPr>
          <w:rFonts w:eastAsia="Ubuntu" w:ascii="Arial" w:hAnsi="Arial"/>
          <w:b/>
          <w:bCs/>
          <w:sz w:val="22"/>
          <w:szCs w:val="22"/>
        </w:rPr>
        <w:t>te sobre las repercusiones sociales y medioambientales</w:t>
      </w:r>
      <w:r>
        <w:rPr>
          <w:rFonts w:eastAsia="Ubuntu" w:ascii="Arial" w:hAnsi="Arial"/>
          <w:sz w:val="22"/>
          <w:szCs w:val="22"/>
        </w:rPr>
        <w:t xml:space="preserve"> de los procesos productivos que hay detrás de la ropa</w:t>
      </w:r>
      <w:del w:id="252" w:author="SETEM Formación" w:date="2023-09-07T12:14:44Z">
        <w:r>
          <w:rPr>
            <w:rFonts w:eastAsia="Ubuntu" w:ascii="Arial" w:hAnsi="Arial"/>
            <w:sz w:val="22"/>
            <w:szCs w:val="22"/>
          </w:rPr>
          <w:delText xml:space="preserve"> que compramos</w:delText>
        </w:r>
      </w:del>
      <w:r>
        <w:rPr>
          <w:rFonts w:eastAsia="Ubuntu" w:ascii="Arial" w:hAnsi="Arial"/>
          <w:sz w:val="22"/>
          <w:szCs w:val="22"/>
        </w:rPr>
        <w:t xml:space="preserve">. </w:t>
      </w:r>
    </w:p>
    <w:p>
      <w:pPr>
        <w:pStyle w:val="Textbody"/>
        <w:spacing w:lineRule="auto" w:line="360"/>
        <w:jc w:val="both"/>
        <w:rPr>
          <w:rFonts w:ascii="Arial" w:hAnsi="Arial"/>
          <w:sz w:val="22"/>
          <w:szCs w:val="22"/>
        </w:rPr>
      </w:pPr>
      <w:r>
        <w:rPr>
          <w:rFonts w:eastAsia="Ubuntu" w:ascii="Arial" w:hAnsi="Arial"/>
          <w:sz w:val="22"/>
          <w:szCs w:val="22"/>
        </w:rPr>
        <w:t xml:space="preserve">6. </w:t>
      </w:r>
      <w:r>
        <w:rPr>
          <w:rFonts w:ascii="Arial" w:hAnsi="Arial"/>
          <w:b/>
          <w:bCs/>
          <w:sz w:val="22"/>
          <w:szCs w:val="22"/>
        </w:rPr>
        <w:t xml:space="preserve">Plantéate qué tipo de comercios </w:t>
      </w:r>
      <w:del w:id="253" w:author="IAR " w:date="2023-09-06T17:06:19Z">
        <w:r>
          <w:rPr>
            <w:rFonts w:ascii="Arial" w:hAnsi="Arial"/>
            <w:b/>
            <w:bCs/>
            <w:sz w:val="22"/>
            <w:szCs w:val="22"/>
          </w:rPr>
          <w:delText xml:space="preserve">o empresas </w:delText>
        </w:r>
      </w:del>
      <w:r>
        <w:rPr>
          <w:rFonts w:ascii="Arial" w:hAnsi="Arial"/>
          <w:b/>
          <w:bCs/>
          <w:sz w:val="22"/>
          <w:szCs w:val="22"/>
        </w:rPr>
        <w:t>est</w:t>
      </w:r>
      <w:ins w:id="254" w:author="Autor desconocido" w:date="2023-09-08T14:21:50Z">
        <w:r>
          <w:rPr>
            <w:rFonts w:eastAsia="DejaVu Sans" w:cs="DejaVu Sans" w:ascii="Arial" w:hAnsi="Arial"/>
            <w:b/>
            <w:bCs/>
            <w:color w:val="000000"/>
            <w:kern w:val="2"/>
            <w:sz w:val="22"/>
            <w:szCs w:val="22"/>
            <w:lang w:val="es-ES" w:eastAsia="zh-CN" w:bidi="hi-IN"/>
          </w:rPr>
          <w:t>á</w:t>
        </w:r>
      </w:ins>
      <w:del w:id="255" w:author="Autor desconocido" w:date="2023-09-08T14:21:49Z">
        <w:r>
          <w:rPr>
            <w:rFonts w:eastAsia="DejaVu Sans" w:cs="DejaVu Sans" w:ascii="Arial" w:hAnsi="Arial"/>
            <w:b/>
            <w:bCs/>
            <w:color w:val="000000"/>
            <w:kern w:val="2"/>
            <w:sz w:val="22"/>
            <w:szCs w:val="22"/>
            <w:lang w:val="es-ES" w:eastAsia="zh-CN" w:bidi="hi-IN"/>
          </w:rPr>
          <w:delText>a</w:delText>
        </w:r>
      </w:del>
      <w:r>
        <w:rPr>
          <w:rFonts w:ascii="Arial" w:hAnsi="Arial"/>
          <w:b/>
          <w:bCs/>
          <w:sz w:val="22"/>
          <w:szCs w:val="22"/>
        </w:rPr>
        <w:t>s favoreciendo con tu compra.</w:t>
      </w:r>
      <w:r>
        <w:rPr>
          <w:rFonts w:ascii="Arial" w:hAnsi="Arial"/>
          <w:sz w:val="22"/>
          <w:szCs w:val="22"/>
        </w:rPr>
        <w:t xml:space="preserve"> Compra en el comercio local</w:t>
      </w:r>
      <w:r>
        <w:rPr>
          <w:rFonts w:cs="Arial" w:ascii="Arial" w:hAnsi="Arial"/>
          <w:sz w:val="22"/>
          <w:szCs w:val="22"/>
        </w:rPr>
        <w:t xml:space="preserve"> </w:t>
      </w:r>
      <w:r>
        <w:rPr>
          <w:rFonts w:ascii="Arial" w:hAnsi="Arial"/>
          <w:sz w:val="22"/>
          <w:szCs w:val="22"/>
        </w:rPr>
        <w:t>c</w:t>
      </w:r>
      <w:r>
        <w:rPr>
          <w:rFonts w:cs="Liberation Serif" w:ascii="Arial" w:hAnsi="Arial"/>
          <w:sz w:val="22"/>
          <w:szCs w:val="22"/>
        </w:rPr>
        <w:t>olabora</w:t>
      </w:r>
      <w:r>
        <w:rPr>
          <w:rFonts w:ascii="Arial" w:hAnsi="Arial"/>
          <w:sz w:val="22"/>
          <w:szCs w:val="22"/>
        </w:rPr>
        <w:t xml:space="preserve">ndo con </w:t>
      </w:r>
      <w:r>
        <w:rPr>
          <w:rFonts w:cs="Liberation Serif" w:ascii="Arial" w:hAnsi="Arial"/>
          <w:sz w:val="22"/>
          <w:szCs w:val="22"/>
        </w:rPr>
        <w:t xml:space="preserve">la supervivencia de negocios más cercanos y más </w:t>
      </w:r>
      <w:r>
        <w:rPr>
          <w:rFonts w:ascii="Arial" w:hAnsi="Arial"/>
          <w:sz w:val="22"/>
          <w:szCs w:val="22"/>
        </w:rPr>
        <w:t>humanos.</w:t>
      </w:r>
    </w:p>
    <w:p>
      <w:pPr>
        <w:pStyle w:val="Textbody"/>
        <w:spacing w:lineRule="auto" w:line="360" w:before="0" w:after="0"/>
        <w:jc w:val="both"/>
        <w:rPr>
          <w:rFonts w:ascii="Arial" w:hAnsi="Arial"/>
          <w:sz w:val="22"/>
          <w:szCs w:val="22"/>
        </w:rPr>
      </w:pPr>
      <w:r>
        <w:rPr>
          <w:rFonts w:ascii="Arial" w:hAnsi="Arial"/>
          <w:sz w:val="22"/>
          <w:szCs w:val="22"/>
        </w:rPr>
        <w:t xml:space="preserve">7. </w:t>
      </w:r>
      <w:r>
        <w:rPr>
          <w:rFonts w:eastAsia="Ubuntu" w:ascii="Arial" w:hAnsi="Arial"/>
          <w:sz w:val="22"/>
          <w:szCs w:val="22"/>
        </w:rPr>
        <w:t>Evita marcas que se hayan visto involucradas en escándalos de explotación laboral o prácticas irresponsables.</w:t>
      </w:r>
    </w:p>
    <w:p>
      <w:pPr>
        <w:pStyle w:val="Textbody"/>
        <w:spacing w:lineRule="auto" w:line="360" w:before="0" w:after="0"/>
        <w:jc w:val="both"/>
        <w:rPr>
          <w:rFonts w:ascii="Arial" w:hAnsi="Arial"/>
          <w:sz w:val="22"/>
          <w:szCs w:val="22"/>
        </w:rPr>
      </w:pPr>
      <w:r>
        <w:rPr>
          <w:rFonts w:ascii="Arial" w:hAnsi="Arial"/>
          <w:sz w:val="22"/>
          <w:szCs w:val="22"/>
        </w:rPr>
      </w:r>
    </w:p>
    <w:p>
      <w:pPr>
        <w:pStyle w:val="Textbody"/>
        <w:spacing w:lineRule="auto" w:line="360"/>
        <w:jc w:val="both"/>
        <w:rPr>
          <w:rFonts w:ascii="Arial" w:hAnsi="Arial"/>
          <w:sz w:val="22"/>
          <w:szCs w:val="22"/>
        </w:rPr>
      </w:pPr>
      <w:r>
        <w:rPr/>
        <w:t>8</w:t>
      </w:r>
      <w:r>
        <w:rPr>
          <w:rFonts w:eastAsia="Ubuntu" w:ascii="Arial" w:hAnsi="Arial"/>
          <w:sz w:val="22"/>
          <w:szCs w:val="22"/>
        </w:rPr>
        <w:t xml:space="preserve">. </w:t>
      </w:r>
      <w:r>
        <w:rPr>
          <w:rFonts w:eastAsia="Ubuntu" w:ascii="Arial" w:hAnsi="Arial"/>
          <w:b/>
          <w:bCs/>
          <w:sz w:val="22"/>
          <w:szCs w:val="22"/>
        </w:rPr>
        <w:t xml:space="preserve">Demanda transparencia </w:t>
      </w:r>
      <w:r>
        <w:rPr>
          <w:rFonts w:eastAsia="Ubuntu" w:ascii="Arial" w:hAnsi="Arial"/>
          <w:sz w:val="22"/>
          <w:szCs w:val="22"/>
        </w:rPr>
        <w:t xml:space="preserve">a las marcas de moda </w:t>
      </w:r>
      <w:r>
        <w:rPr>
          <w:rFonts w:eastAsia="Ubuntu" w:ascii="Arial" w:hAnsi="Arial"/>
          <w:color w:val="auto"/>
          <w:sz w:val="22"/>
          <w:szCs w:val="22"/>
        </w:rPr>
        <w:t>sobre</w:t>
      </w:r>
      <w:r>
        <w:rPr>
          <w:rFonts w:eastAsia="Ubuntu" w:ascii="Arial" w:hAnsi="Arial"/>
          <w:sz w:val="22"/>
          <w:szCs w:val="22"/>
        </w:rPr>
        <w:t xml:space="preserve"> sus cadenas de suministro y prácticas laborales. A veces como persona consumidora no es fácil tener esta información, comparte aquella información que pueda ser de valor para otras personas. </w:t>
      </w:r>
    </w:p>
    <w:p>
      <w:pPr>
        <w:pStyle w:val="Textbody"/>
        <w:spacing w:lineRule="auto" w:line="360"/>
        <w:jc w:val="both"/>
        <w:rPr>
          <w:rFonts w:ascii="Arial" w:hAnsi="Arial"/>
          <w:sz w:val="22"/>
          <w:szCs w:val="22"/>
        </w:rPr>
      </w:pPr>
      <w:r>
        <w:rPr/>
        <w:t>9</w:t>
      </w:r>
      <w:r>
        <w:rPr>
          <w:rFonts w:ascii="Arial" w:hAnsi="Arial"/>
          <w:sz w:val="22"/>
          <w:szCs w:val="22"/>
        </w:rPr>
        <w:t xml:space="preserve">. </w:t>
      </w:r>
      <w:r>
        <w:rPr>
          <w:rFonts w:ascii="Arial" w:hAnsi="Arial"/>
          <w:color w:val="000000"/>
          <w:sz w:val="22"/>
          <w:szCs w:val="22"/>
        </w:rPr>
        <w:t>Apoya a empresas que tengan un compromiso real y a iniciativas críticas con los efectos de la Industria Textil.</w:t>
      </w:r>
    </w:p>
    <w:p>
      <w:pPr>
        <w:pStyle w:val="Textbody"/>
        <w:spacing w:lineRule="auto" w:line="360"/>
        <w:jc w:val="both"/>
        <w:rPr>
          <w:rFonts w:ascii="Arial" w:hAnsi="Arial"/>
          <w:sz w:val="22"/>
          <w:szCs w:val="22"/>
        </w:rPr>
      </w:pPr>
      <w:del w:id="256" w:author="IAR " w:date="2023-09-06T17:00:32Z">
        <w:r>
          <w:rPr>
            <w:rFonts w:ascii="Arial" w:hAnsi="Arial"/>
            <w:sz w:val="22"/>
            <w:szCs w:val="22"/>
          </w:rPr>
          <w:delText xml:space="preserve">9. Apoya a marcas que tengan un enfoque real en la </w:delText>
        </w:r>
      </w:del>
      <w:del w:id="257" w:author="IAR " w:date="2023-09-06T17:00:32Z">
        <w:r>
          <w:rPr>
            <w:rFonts w:ascii="Arial" w:hAnsi="Arial"/>
            <w:b/>
            <w:bCs/>
            <w:sz w:val="22"/>
            <w:szCs w:val="22"/>
          </w:rPr>
          <w:delText xml:space="preserve">sostenibilidad. </w:delText>
        </w:r>
      </w:del>
      <w:r>
        <w:rPr>
          <w:rFonts w:ascii="Arial" w:hAnsi="Arial"/>
          <w:b w:val="false"/>
          <w:bCs w:val="false"/>
          <w:sz w:val="22"/>
          <w:szCs w:val="22"/>
        </w:rPr>
        <w:t>10</w:t>
      </w:r>
      <w:r>
        <w:rPr>
          <w:rFonts w:ascii="Arial" w:hAnsi="Arial"/>
          <w:sz w:val="22"/>
          <w:szCs w:val="22"/>
        </w:rPr>
        <w:t>. Cuando acaba la vida útil de un producto, tíralo de manera selectiva para que se pueda reciclar el material del que está hecho.</w:t>
      </w:r>
    </w:p>
    <w:p>
      <w:pPr>
        <w:pStyle w:val="Normal"/>
        <w:spacing w:lineRule="auto" w:line="360"/>
        <w:jc w:val="both"/>
        <w:rPr>
          <w:rFonts w:ascii="Arial" w:hAnsi="Arial" w:eastAsia="Ubuntu"/>
          <w:b/>
          <w:bCs/>
          <w:color w:val="000000"/>
        </w:rPr>
      </w:pPr>
      <w:r>
        <w:rPr>
          <w:rFonts w:eastAsia="Ubuntu" w:ascii="Arial" w:hAnsi="Arial"/>
          <w:b/>
          <w:bCs/>
          <w:color w:val="000000"/>
        </w:rPr>
        <w:t>¿Qué puedes hacer colectivamente?</w:t>
      </w:r>
    </w:p>
    <w:p>
      <w:pPr>
        <w:pStyle w:val="Normal"/>
        <w:spacing w:lineRule="auto" w:line="360" w:before="0" w:after="0"/>
        <w:jc w:val="both"/>
        <w:rPr>
          <w:rFonts w:ascii="Arial" w:hAnsi="Arial" w:eastAsia="Ubuntu"/>
          <w:color w:val="000000"/>
        </w:rPr>
      </w:pPr>
      <w:del w:id="258" w:author="IAR " w:date="2023-09-06T17:01:18Z">
        <w:r>
          <w:rPr>
            <w:rFonts w:eastAsia="Ubuntu" w:ascii="Arial" w:hAnsi="Arial"/>
            <w:color w:val="000000"/>
          </w:rPr>
          <w:delText xml:space="preserve">Únete o forma si no existe un grupo de activistas en tu universidad, en tu barrio o ciudad. </w:delText>
        </w:r>
      </w:del>
      <w:r>
        <w:rPr>
          <w:rFonts w:eastAsia="Ubuntu" w:ascii="Arial" w:hAnsi="Arial"/>
          <w:color w:val="000000"/>
          <w:sz w:val="22"/>
          <w:szCs w:val="22"/>
        </w:rPr>
        <w:t xml:space="preserve">Es importante unir fuerzas para exigir a gobiernos y a empresas que asuman su responsabilidad. A través de la presión política y el activismo podemos pedir que implementen regulaciones más estrictas en cuanto a los derechos laborales, la transparencia y la protección del medio ambiente en la industria textil. </w:t>
      </w:r>
    </w:p>
    <w:p>
      <w:pPr>
        <w:pStyle w:val="Normal"/>
        <w:spacing w:lineRule="auto" w:line="360" w:before="0" w:after="0"/>
        <w:jc w:val="both"/>
        <w:rPr>
          <w:rFonts w:ascii="Arial" w:hAnsi="Arial" w:eastAsia="Ubuntu"/>
          <w:color w:val="000000"/>
        </w:rPr>
      </w:pPr>
      <w:r>
        <w:rPr>
          <w:rFonts w:eastAsia="Ubuntu" w:ascii="Arial" w:hAnsi="Arial"/>
          <w:color w:val="000000"/>
        </w:rPr>
      </w:r>
    </w:p>
    <w:p>
      <w:pPr>
        <w:pStyle w:val="Normal"/>
        <w:spacing w:lineRule="auto" w:line="360" w:before="0" w:after="0"/>
        <w:jc w:val="center"/>
        <w:rPr>
          <w:b/>
          <w:bCs/>
        </w:rPr>
      </w:pPr>
      <w:r>
        <w:rPr>
          <w:rFonts w:eastAsia="Ubuntu" w:ascii="Arial" w:hAnsi="Arial"/>
          <w:b/>
          <w:bCs/>
          <w:color w:val="000000"/>
        </w:rPr>
        <w:t>¡Únete a la red Campaña Ropa Limpia, síguela en las redes, difunde las denuncias y adhiérete firmando las acciones urgentes!</w:t>
      </w:r>
    </w:p>
    <w:p>
      <w:pPr>
        <w:pStyle w:val="Normal"/>
        <w:spacing w:lineRule="auto" w:line="360" w:before="0" w:after="0"/>
        <w:jc w:val="both"/>
        <w:rPr>
          <w:rFonts w:ascii="Arial" w:hAnsi="Arial"/>
          <w:color w:val="000000"/>
        </w:rPr>
      </w:pPr>
      <w:r>
        <w:rPr>
          <w:rFonts w:ascii="Arial" w:hAnsi="Arial"/>
          <w:color w:val="000000"/>
        </w:rPr>
      </w:r>
    </w:p>
    <w:p>
      <w:pPr>
        <w:pStyle w:val="Textbody"/>
        <w:spacing w:lineRule="auto" w:line="360" w:before="0" w:after="0"/>
        <w:jc w:val="both"/>
        <w:rPr>
          <w:rFonts w:ascii="Arial" w:hAnsi="Arial"/>
          <w:sz w:val="22"/>
          <w:szCs w:val="22"/>
          <w:del w:id="260" w:author="IAR " w:date="2023-09-06T17:01:42Z"/>
        </w:rPr>
      </w:pPr>
      <w:del w:id="259" w:author="IAR " w:date="2023-09-06T17:01:42Z">
        <w:r>
          <w:rPr>
            <w:rFonts w:ascii="Arial" w:hAnsi="Arial"/>
            <w:b/>
            <w:sz w:val="22"/>
            <w:szCs w:val="22"/>
          </w:rPr>
          <w:delText>Participación ciudadana e incidencia política.</w:delText>
        </w:r>
      </w:del>
    </w:p>
    <w:p>
      <w:pPr>
        <w:pStyle w:val="Textbody"/>
        <w:spacing w:lineRule="auto" w:line="360" w:before="0" w:after="0"/>
        <w:jc w:val="both"/>
        <w:rPr>
          <w:rFonts w:ascii="Arial" w:hAnsi="Arial"/>
          <w:sz w:val="22"/>
          <w:szCs w:val="22"/>
        </w:rPr>
      </w:pPr>
      <w:del w:id="261" w:author="IAR " w:date="2023-09-06T17:01:42Z">
        <w:r>
          <w:rPr>
            <w:rFonts w:ascii="Arial" w:hAnsi="Arial"/>
            <w:sz w:val="22"/>
            <w:szCs w:val="22"/>
          </w:rPr>
          <w:delText>También e</w:delText>
        </w:r>
      </w:del>
    </w:p>
    <w:p>
      <w:pPr>
        <w:pStyle w:val="Normal"/>
        <w:spacing w:lineRule="auto" w:line="360" w:before="0" w:after="200"/>
        <w:jc w:val="both"/>
        <w:rPr>
          <w:rFonts w:ascii="Arial" w:hAnsi="Arial"/>
          <w:color w:val="FF011B"/>
        </w:rPr>
      </w:pPr>
      <w:r>
        <w:rPr>
          <w:rFonts w:ascii="Arial" w:hAnsi="Arial"/>
          <w:color w:val="FF011B"/>
        </w:rPr>
        <w:t>Código QR ( que lleve a lin</w:t>
      </w:r>
      <w:ins w:id="262" w:author="Autor desconocido" w:date="2023-09-07T17:23:43Z">
        <w:r>
          <w:rPr>
            <w:rFonts w:ascii="Arial" w:hAnsi="Arial"/>
            <w:color w:val="FF011B"/>
          </w:rPr>
          <w:t>k</w:t>
        </w:r>
      </w:ins>
      <w:r>
        <w:rPr>
          <w:rFonts w:ascii="Arial" w:hAnsi="Arial"/>
          <w:color w:val="FF011B"/>
        </w:rPr>
        <w:t>tree con las distintas RRSS de la CRL)</w:t>
      </w:r>
    </w:p>
    <w:sectPr>
      <w:type w:val="nextPage"/>
      <w:pgSz w:w="11906" w:h="16838"/>
      <w:pgMar w:left="1701" w:right="1701" w:gutter="0" w:header="0" w:top="1417" w:footer="0" w:bottom="1417"/>
      <w:pgNumType w:fmt="decimal"/>
      <w:formProt w:val="false"/>
      <w:textDirection w:val="lrTb"/>
      <w:docGrid w:type="default" w:linePitch="360" w:charSpace="1638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SETEM Formación" w:date="2023-09-07T17:37:06Z" w:initials="S">
    <w:p>
      <w:pPr>
        <w:overflowPunct w:val="true"/>
        <w:spacing w:before="0" w:after="0" w:lineRule="auto" w:line="240"/>
        <w:rPr/>
      </w:pP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2"/>
          <w:u w:val="none"/>
          <w:vertAlign w:val="baseline"/>
          <w:em w:val="none"/>
          <w:lang w:val="es-ES" w:eastAsia="en-US" w:bidi="ar-SA"/>
        </w:rPr>
        <w:t>Creo que esta frase puede descartarse, que la de arriba es suficiente introducción</w:t>
      </w:r>
    </w:p>
  </w:comment>
  <w:comment w:id="1" w:author="Autor desconocido" w:date="2023-09-07T17:32:30Z" w:initials="">
    <w:p>
      <w:pPr>
        <w:overflowPunct w:val="true"/>
        <w:spacing w:before="0" w:after="0" w:lineRule="auto" w:line="240"/>
        <w:rPr/>
      </w:pP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2"/>
          <w:u w:val="none"/>
          <w:vertAlign w:val="baseline"/>
          <w:em w:val="none"/>
          <w:lang w:val="es-ES" w:eastAsia="en-US" w:bidi="ar-SA"/>
        </w:rPr>
        <w:t>Dejaría este dato.</w:t>
      </w:r>
    </w:p>
  </w:comment>
  <w:comment w:id="2" w:author="SETEM Formación" w:date="2023-09-07T16:10:29Z" w:initials="S">
    <w:p w14:paraId="01000000">
      <w:pPr>
        <w:overflowPunct w:val="true"/>
        <w:spacing w:before="0" w:after="0" w:lineRule="auto" w:line="240"/>
        <w:rPr/>
      </w:pP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2"/>
          <w:u w:val="none"/>
          <w:vertAlign w:val="baseline"/>
          <w:em w:val="none"/>
          <w:lang w:val="es-ES" w:eastAsia="en-US" w:bidi="ar-SA"/>
        </w:rPr>
        <w:t xml:space="preserve">Cuidado con el posible efecto adverso de esta frase, de que iniciativas como Koopera generen rechazo. Eliminar, o redactar diferente? </w:t>
      </w:r>
    </w:p>
  </w:comment>
  <w:comment w:id="3" w:author="setem-nafarroa" w:date="2023-09-11T11:57:12Z" w:initials="">
    <w:p w14:paraId="02000000">
      <w:pPr>
        <w:overflowPunct w:val="false"/>
        <w:spacing w:before="0" w:after="0" w:lineRule="auto" w:line="240"/>
        <w:rPr/>
      </w:pPr>
      <w:r>
        <w:rPr>
          <w:rFonts w:ascii="Carlito" w:hAnsi="Carlito" w:eastAsia="DejaVu Sans" w:cs="DejaVu Sans"/>
          <w:sz w:val="24"/>
          <w:szCs w:val="24"/>
          <w:lang w:val="en-US" w:eastAsia="en-US" w:bidi="en-US"/>
        </w:rPr>
        <w:t>Justamente la foto que se quiere usar es de un vertedero en Kenia. Se podría modificar en vez de quitarla, pero explicando más o matizando se alarga el texto:El 70% de la ropa donada en el mundo termina en Africa, pudiendo perjudicar la industria textil local y sin garantizar una gestión adecuada del residuo.</w:t>
      </w:r>
    </w:p>
  </w:comment>
  <w:comment w:id="4" w:author="setem-andalucia" w:date="2023-09-11T10:31:41Z" w:initials="">
    <w:p w14:paraId="03000000">
      <w:pPr>
        <w:overflowPunct w:val="false"/>
        <w:spacing w:before="0" w:after="0" w:lineRule="auto" w:line="240"/>
        <w:rPr/>
      </w:pPr>
      <w:r>
        <w:rPr>
          <w:rFonts w:ascii="Carlito" w:hAnsi="Carlito" w:eastAsia="DejaVu Sans" w:cs="DejaVu Sans"/>
          <w:sz w:val="24"/>
          <w:szCs w:val="24"/>
          <w:lang w:val="en-US" w:eastAsia="en-US" w:bidi="en-US"/>
        </w:rPr>
        <w:t>Cambiaría la frase. Y diría que gran parte de estos desechos terminan en vertederos de África contaminando la zona.</w:t>
      </w:r>
    </w:p>
  </w:comment>
  <w:comment w:id="5" w:author="IAR " w:date="2023-09-06T15:53:35Z" w:initials="I">
    <w:p>
      <w:pPr>
        <w:overflowPunct w:val="true"/>
        <w:spacing w:before="0" w:after="0" w:lineRule="auto" w:line="240"/>
        <w:rPr/>
      </w:pP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2"/>
          <w:u w:val="none"/>
          <w:vertAlign w:val="baseline"/>
          <w:em w:val="none"/>
          <w:lang w:val="es-ES" w:eastAsia="en-US" w:bidi="ar-SA"/>
        </w:rPr>
        <w:t>En la maquetación parece en el mismo cuadro de ¿Qué es greenwashing?.En mi opinión debería hacerse otro cuadro. ¿Qué opináis?Por otro lado, si queda texto largo, aunque es interesante, este texto lo quitaría del panel</w:t>
      </w:r>
    </w:p>
  </w:comment>
  <w:comment w:id="6" w:author="setem-nafarroa" w:date="2023-09-11T12:30:40Z" w:initials="">
    <w:p>
      <w:pPr>
        <w:overflowPunct w:val="true"/>
        <w:spacing w:before="0" w:after="0" w:lineRule="auto" w:line="240"/>
        <w:rPr/>
      </w:pPr>
      <w:r>
        <w:rPr>
          <w:rFonts w:ascii="Carlito" w:hAnsi="Carlito" w:eastAsia="DejaVu Sans" w:cs="DejaVu Sans"/>
          <w:sz w:val="24"/>
          <w:szCs w:val="24"/>
          <w:lang w:val="en-US" w:eastAsia="en-US" w:bidi="en-US"/>
        </w:rPr>
        <w:t>Me parece bien, lo comentamos con Airí</w:t>
      </w:r>
    </w:p>
  </w:comment>
  <w:comment w:id="7" w:author="SETEM Formación" w:date="2023-09-07T12:16:40Z" w:initials="S">
    <w:p>
      <w:pPr>
        <w:overflowPunct w:val="true"/>
        <w:spacing w:before="0" w:after="0" w:lineRule="auto" w:line="240"/>
        <w:rPr/>
      </w:pP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2"/>
          <w:u w:val="none"/>
          <w:vertAlign w:val="baseline"/>
          <w:em w:val="none"/>
          <w:lang w:val="es-ES" w:eastAsia="en-US" w:bidi="ar-SA"/>
        </w:rPr>
        <w:t>¿Cómo veis añadir un punto de cuidar y reparar (en relación a lo de “alargar la vida útil” que viene abajo)?</w:t>
      </w:r>
    </w:p>
  </w:comment>
  <w:comment w:id="8" w:author="setem-nafarroa" w:date="2023-09-11T12:47:09Z" w:initials="">
    <w:p>
      <w:pPr>
        <w:overflowPunct w:val="false"/>
        <w:spacing w:before="0" w:after="0" w:lineRule="auto" w:line="240"/>
        <w:rPr/>
      </w:pPr>
      <w:r>
        <w:rPr>
          <w:rFonts w:ascii="Carlito" w:hAnsi="Carlito" w:eastAsia="DejaVu Sans" w:cs="DejaVu Sans"/>
          <w:sz w:val="24"/>
          <w:szCs w:val="24"/>
          <w:lang w:val="en-US" w:eastAsia="en-US" w:bidi="en-US"/>
        </w:rPr>
        <w:t xml:space="preserve">Este tema no lo veo tan relevante y se ha quitado el punto de apoyar las marcas que tengan un enfoque real de la sostenibilidad. Por alguna razón especial? Quizá se pueda mantener esta idea poniéndolo de otra forma e incluir el tema del C.J. del punto 2 en este punto. En el 2 está un poco con calzador. Si es decálogo tiene que ser 10 </w:t>
      </w:r>
    </w:p>
  </w:comment>
</w:comments>
</file>

<file path=word/commentsExtended.xml><?xml version="1.0" encoding="utf-8"?>
<w15:commentsEx xmlns:mc="http://schemas.openxmlformats.org/markup-compatibility/2006" xmlns:w15="http://schemas.microsoft.com/office/word/2012/wordml" mc:Ignorable="w15">
  <w15:commentEx w15:paraId="02000000" w15:paraIdParent="01000000"/>
  <w15:commentEx w15:paraId="03000000" w15:paraIdParent="01000000"/>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Times New Roman">
    <w:charset w:val="01"/>
    <w:family w:val="roman"/>
    <w:pitch w:val="variable"/>
  </w:font>
  <w:font w:name="Arial MT">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38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defaultTabStop w:val="64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161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Heading3">
    <w:name w:val="Heading 3"/>
    <w:basedOn w:val="Ttulo"/>
    <w:next w:val="BodyText"/>
    <w:qFormat/>
    <w:p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71614"/>
    <w:rPr>
      <w:sz w:val="16"/>
      <w:szCs w:val="16"/>
    </w:rPr>
  </w:style>
  <w:style w:type="character" w:styleId="EnlacedeInternet" w:customStyle="1">
    <w:name w:val="Enlace de Internet"/>
    <w:qFormat/>
    <w:rsid w:val="00901632"/>
    <w:rPr>
      <w:color w:val="000080"/>
      <w:u w:val="single"/>
    </w:rPr>
  </w:style>
  <w:style w:type="character" w:styleId="EnlacedeInternetvisitado">
    <w:name w:val="Enlace de Internet visitado"/>
    <w:qFormat/>
    <w:rsid w:val="00901632"/>
    <w:rPr>
      <w:color w:val="800000"/>
      <w:u w:val="single"/>
    </w:rPr>
  </w:style>
  <w:style w:type="character" w:styleId="Caracteresdenotafinal" w:customStyle="1">
    <w:name w:val="Caracteres de nota final"/>
    <w:qFormat/>
    <w:rsid w:val="00901632"/>
    <w:rPr/>
  </w:style>
  <w:style w:type="character" w:styleId="Caracteresdenotaalpie" w:customStyle="1">
    <w:name w:val="Caracteres de nota al pie"/>
    <w:qFormat/>
    <w:rsid w:val="00901632"/>
    <w:rPr/>
  </w:style>
  <w:style w:type="character" w:styleId="Nmerodelnea1" w:customStyle="1">
    <w:name w:val="Número de línea1"/>
    <w:qFormat/>
    <w:rsid w:val="00901632"/>
    <w:rPr/>
  </w:style>
  <w:style w:type="character" w:styleId="AsuntodelcomentarioCar" w:customStyle="1">
    <w:name w:val="Asunto del comentario Car"/>
    <w:basedOn w:val="TextocomentarioCar"/>
    <w:qFormat/>
    <w:rsid w:val="00901632"/>
    <w:rPr>
      <w:rFonts w:cs="Mangal"/>
      <w:b/>
      <w:bCs/>
      <w:sz w:val="20"/>
      <w:szCs w:val="18"/>
    </w:rPr>
  </w:style>
  <w:style w:type="character" w:styleId="Smbolosdenumeracin" w:customStyle="1">
    <w:name w:val="Símbolos de numeración"/>
    <w:qFormat/>
    <w:rsid w:val="00901632"/>
    <w:rPr/>
  </w:style>
  <w:style w:type="character" w:styleId="TextodegloboCar" w:customStyle="1">
    <w:name w:val="Texto de globo Car"/>
    <w:basedOn w:val="DefaultParagraphFont"/>
    <w:qFormat/>
    <w:rsid w:val="00901632"/>
    <w:rPr>
      <w:rFonts w:ascii="Tahoma" w:hAnsi="Tahoma" w:cs="Mangal"/>
      <w:sz w:val="16"/>
      <w:szCs w:val="14"/>
    </w:rPr>
  </w:style>
  <w:style w:type="character" w:styleId="TextocomentarioCar" w:customStyle="1">
    <w:name w:val="Texto comentario Car"/>
    <w:basedOn w:val="DefaultParagraphFont"/>
    <w:qFormat/>
    <w:rsid w:val="00901632"/>
    <w:rPr>
      <w:rFonts w:cs="Mangal"/>
      <w:sz w:val="20"/>
      <w:szCs w:val="18"/>
    </w:rPr>
  </w:style>
  <w:style w:type="character" w:styleId="DefaultParagraphFontWW" w:customStyle="1">
    <w:name w:val="Default Paragraph Font (WW)"/>
    <w:qFormat/>
    <w:rsid w:val="00901632"/>
    <w:rPr/>
  </w:style>
  <w:style w:type="character" w:styleId="FootnoteCharacters" w:customStyle="1">
    <w:name w:val="Footnote Characters"/>
    <w:qFormat/>
    <w:rsid w:val="00901632"/>
    <w:rPr/>
  </w:style>
  <w:style w:type="character" w:styleId="EndnoteCharacters" w:customStyle="1">
    <w:name w:val="Endnote Characters"/>
    <w:qFormat/>
    <w:rsid w:val="00901632"/>
    <w:rPr/>
  </w:style>
  <w:style w:type="character" w:styleId="Strong">
    <w:name w:val="Strong"/>
    <w:qFormat/>
    <w:rsid w:val="00901632"/>
    <w:rPr>
      <w:b/>
      <w:bCs/>
    </w:rPr>
  </w:style>
  <w:style w:type="character" w:styleId="Numeracinderenglones">
    <w:name w:val="Numeración de renglones"/>
    <w:qFormat/>
    <w:rPr/>
  </w:style>
  <w:style w:type="character" w:styleId="Vietas">
    <w:name w:val="Viñeta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customStyle="1">
    <w:name w:val="Body Text"/>
    <w:basedOn w:val="Normal"/>
    <w:qFormat/>
    <w:rsid w:val="00901632"/>
    <w:pPr>
      <w:spacing w:lineRule="auto" w:line="288" w:before="0" w:after="140"/>
    </w:pPr>
    <w:rPr>
      <w:color w:val="000000"/>
    </w:rPr>
  </w:style>
  <w:style w:type="paragraph" w:styleId="List">
    <w:name w:val="List"/>
    <w:qFormat/>
    <w:rsid w:val="00901632"/>
    <w:pPr>
      <w:widowControl/>
      <w:suppressAutoHyphens w:val="true"/>
      <w:bidi w:val="0"/>
      <w:spacing w:lineRule="auto" w:line="288" w:before="0" w:after="140"/>
      <w:jc w:val="left"/>
    </w:pPr>
    <w:rPr>
      <w:rFonts w:ascii="Carlito" w:hAnsi="Carlito" w:eastAsia="DejaVu Sans" w:cs="DejaVu Sans"/>
      <w:color w:val="000000"/>
      <w:kern w:val="2"/>
      <w:sz w:val="24"/>
      <w:szCs w:val="24"/>
      <w:lang w:val="es-ES" w:eastAsia="zh-CN" w:bidi="hi-IN"/>
    </w:rPr>
  </w:style>
  <w:style w:type="paragraph" w:styleId="Caption" w:customStyle="1">
    <w:name w:val="Caption"/>
    <w:basedOn w:val="Normal"/>
    <w:qFormat/>
    <w:rsid w:val="00901632"/>
    <w:pPr>
      <w:spacing w:before="120" w:after="120"/>
    </w:pPr>
    <w:rPr>
      <w:rFonts w:eastAsia="Lohit Devanagari"/>
      <w:i/>
      <w:color w:val="000000"/>
    </w:rPr>
  </w:style>
  <w:style w:type="paragraph" w:styleId="Index">
    <w:name w:val="Index"/>
    <w:basedOn w:val="Normal"/>
    <w:qFormat/>
    <w:pPr>
      <w:suppressLineNumbers/>
    </w:pPr>
    <w:rPr>
      <w:rFonts w:cs="Noto Sans Devanagari"/>
    </w:rPr>
  </w:style>
  <w:style w:type="paragraph" w:styleId="Ttulo" w:customStyle="1">
    <w:name w:val="Título"/>
    <w:basedOn w:val="Normal"/>
    <w:next w:val="BodyText"/>
    <w:qFormat/>
    <w:rsid w:val="00901632"/>
    <w:pPr>
      <w:keepNext w:val="true"/>
      <w:spacing w:before="240" w:after="120"/>
    </w:pPr>
    <w:rPr>
      <w:rFonts w:ascii="Carlito" w:hAnsi="Carlito" w:eastAsia="Noto Sans SC Regular" w:cs="Noto Sans Devanagari"/>
      <w:sz w:val="28"/>
      <w:szCs w:val="28"/>
    </w:rPr>
  </w:style>
  <w:style w:type="paragraph" w:styleId="Ndice" w:customStyle="1">
    <w:name w:val="Índice"/>
    <w:basedOn w:val="Normal"/>
    <w:qFormat/>
    <w:rsid w:val="00901632"/>
    <w:pPr/>
    <w:rPr>
      <w:color w:val="000000"/>
    </w:rPr>
  </w:style>
  <w:style w:type="paragraph" w:styleId="Descripcin1" w:customStyle="1">
    <w:name w:val="Descripción1"/>
    <w:basedOn w:val="Normal"/>
    <w:qFormat/>
    <w:rsid w:val="00901632"/>
    <w:pPr>
      <w:suppressLineNumbers/>
      <w:spacing w:before="120" w:after="120"/>
    </w:pPr>
    <w:rPr>
      <w:rFonts w:cs="Noto Sans Devanagari"/>
      <w:i/>
      <w:iCs/>
      <w:sz w:val="24"/>
      <w:szCs w:val="24"/>
    </w:rPr>
  </w:style>
  <w:style w:type="paragraph" w:styleId="Western" w:customStyle="1">
    <w:name w:val="western"/>
    <w:basedOn w:val="Normal"/>
    <w:qFormat/>
    <w:rsid w:val="00071614"/>
    <w:pPr>
      <w:spacing w:beforeAutospacing="1" w:after="142"/>
    </w:pPr>
    <w:rPr>
      <w:rFonts w:ascii="Carlito" w:hAnsi="Carlito" w:eastAsia="Times New Roman" w:cs="Carlito"/>
      <w:color w:val="000000"/>
      <w:sz w:val="24"/>
      <w:szCs w:val="24"/>
      <w:lang w:eastAsia="es-ES"/>
    </w:rPr>
  </w:style>
  <w:style w:type="paragraph" w:styleId="NormalWeb">
    <w:name w:val="Normal (Web)"/>
    <w:basedOn w:val="Normal"/>
    <w:uiPriority w:val="99"/>
    <w:semiHidden/>
    <w:unhideWhenUsed/>
    <w:qFormat/>
    <w:rsid w:val="00071614"/>
    <w:pPr>
      <w:spacing w:beforeAutospacing="1" w:after="142"/>
    </w:pPr>
    <w:rPr>
      <w:rFonts w:ascii="Times New Roman" w:hAnsi="Times New Roman" w:eastAsia="Times New Roman" w:cs="Times New Roman"/>
      <w:color w:val="000000"/>
      <w:sz w:val="24"/>
      <w:szCs w:val="24"/>
      <w:lang w:eastAsia="es-ES"/>
    </w:rPr>
  </w:style>
  <w:style w:type="paragraph" w:styleId="Standard" w:customStyle="1">
    <w:name w:val="Standard"/>
    <w:qFormat/>
    <w:rsid w:val="00071614"/>
    <w:pPr>
      <w:widowControl w:val="false"/>
      <w:suppressAutoHyphens w:val="true"/>
      <w:bidi w:val="0"/>
      <w:spacing w:before="0" w:after="0"/>
      <w:jc w:val="left"/>
    </w:pPr>
    <w:rPr>
      <w:rFonts w:ascii="Carlito" w:hAnsi="Carlito" w:eastAsia="DejaVu Sans" w:cs="DejaVu Sans"/>
      <w:color w:val="000000"/>
      <w:kern w:val="2"/>
      <w:sz w:val="24"/>
      <w:szCs w:val="24"/>
      <w:lang w:val="es-ES" w:eastAsia="zh-CN" w:bidi="hi-IN"/>
    </w:rPr>
  </w:style>
  <w:style w:type="paragraph" w:styleId="Textbody" w:customStyle="1">
    <w:name w:val="Text body"/>
    <w:basedOn w:val="Standard"/>
    <w:qFormat/>
    <w:rsid w:val="00b7129f"/>
    <w:pPr>
      <w:spacing w:lineRule="auto" w:line="276" w:before="0" w:after="283"/>
      <w:textAlignment w:val="baseline"/>
    </w:pPr>
    <w:rPr/>
  </w:style>
  <w:style w:type="paragraph" w:styleId="ListParagraph">
    <w:name w:val="List Paragraph"/>
    <w:basedOn w:val="Normal"/>
    <w:uiPriority w:val="34"/>
    <w:qFormat/>
    <w:rsid w:val="00994dfb"/>
    <w:pPr>
      <w:spacing w:before="0" w:after="200"/>
      <w:ind w:left="720" w:hanging="0"/>
      <w:contextualSpacing/>
    </w:pPr>
    <w:rPr/>
  </w:style>
  <w:style w:type="paragraph" w:styleId="Tablanormal1" w:customStyle="1">
    <w:name w:val="Tabla normal1"/>
    <w:qFormat/>
    <w:rsid w:val="00901632"/>
    <w:pPr>
      <w:widowControl/>
      <w:suppressAutoHyphens w:val="true"/>
      <w:bidi w:val="0"/>
      <w:spacing w:lineRule="auto" w:line="252" w:before="0" w:after="160"/>
      <w:jc w:val="left"/>
    </w:pPr>
    <w:rPr>
      <w:rFonts w:ascii="Calibri" w:hAnsi="Calibri" w:eastAsia="Cambria Math" w:cs="Times New Roman"/>
      <w:color w:val="000000"/>
      <w:kern w:val="2"/>
      <w:sz w:val="22"/>
      <w:szCs w:val="22"/>
      <w:lang w:val="es-ES" w:eastAsia="en-US" w:bidi="ar-SA"/>
    </w:rPr>
  </w:style>
  <w:style w:type="paragraph" w:styleId="TableParagraph" w:customStyle="1">
    <w:name w:val="Table Paragraph"/>
    <w:basedOn w:val="Normal"/>
    <w:qFormat/>
    <w:rsid w:val="00901632"/>
    <w:pPr>
      <w:spacing w:before="92" w:after="0"/>
      <w:ind w:right="259" w:hanging="0"/>
      <w:jc w:val="right"/>
    </w:pPr>
    <w:rPr>
      <w:rFonts w:ascii="Arial MT" w:hAnsi="Arial MT" w:eastAsia="Arial MT"/>
      <w:color w:val="000000"/>
      <w:lang w:eastAsia="ar-SA"/>
    </w:rPr>
  </w:style>
  <w:style w:type="paragraph" w:styleId="Contenidodelatabla" w:customStyle="1">
    <w:name w:val="Contenido de la tabla"/>
    <w:basedOn w:val="Normal"/>
    <w:qFormat/>
    <w:rsid w:val="00901632"/>
    <w:pPr>
      <w:widowControl w:val="false"/>
      <w:suppressLineNumbers/>
    </w:pPr>
    <w:rPr/>
  </w:style>
  <w:style w:type="paragraph" w:styleId="Ttulodelatabla" w:customStyle="1">
    <w:name w:val="Título de la tabla"/>
    <w:basedOn w:val="Contenidodelatabla"/>
    <w:qFormat/>
    <w:rsid w:val="00901632"/>
    <w:pPr>
      <w:jc w:val="center"/>
    </w:pPr>
    <w:rPr>
      <w:b/>
      <w:bCs/>
    </w:rPr>
  </w:style>
  <w:style w:type="paragraph" w:styleId="Contenidodelista" w:customStyle="1">
    <w:name w:val="Contenido de lista"/>
    <w:basedOn w:val="Normal"/>
    <w:qFormat/>
    <w:rsid w:val="00901632"/>
    <w:pPr>
      <w:ind w:left="567" w:hanging="0"/>
    </w:pPr>
    <w:rPr/>
  </w:style>
  <w:style w:type="paragraph" w:styleId="Title">
    <w:name w:val="Title"/>
    <w:basedOn w:val="Normal"/>
    <w:next w:val="BodyText"/>
    <w:qFormat/>
    <w:rsid w:val="00901632"/>
    <w:pPr>
      <w:keepNext w:val="true"/>
      <w:spacing w:before="240" w:after="120"/>
    </w:pPr>
    <w:rPr>
      <w:rFonts w:ascii="Liberation Sans" w:hAnsi="Liberation Sans" w:eastAsia="Lohit Devanagari"/>
      <w:color w:val="000000"/>
      <w:sz w:val="28"/>
    </w:rPr>
  </w:style>
  <w:style w:type="paragraph" w:styleId="Cabeceraypie" w:customStyle="1">
    <w:name w:val="Cabecera y pie"/>
    <w:basedOn w:val="Normal"/>
    <w:qFormat/>
    <w:rsid w:val="00656a9c"/>
    <w:pPr/>
    <w:rPr/>
  </w:style>
  <w:style w:type="paragraph" w:styleId="Encabezado1" w:customStyle="1">
    <w:name w:val="Encabezado1"/>
    <w:basedOn w:val="Normal"/>
    <w:qFormat/>
    <w:rsid w:val="00901632"/>
    <w:pPr>
      <w:keepNext w:val="true"/>
      <w:spacing w:before="240" w:after="120"/>
    </w:pPr>
    <w:rPr>
      <w:rFonts w:ascii="Liberation Sans" w:hAnsi="Liberation Sans"/>
      <w:color w:val="000000"/>
      <w:sz w:val="28"/>
    </w:rPr>
  </w:style>
  <w:style w:type="paragraph" w:styleId="Etiqueta" w:customStyle="1">
    <w:name w:val="Etiqueta"/>
    <w:basedOn w:val="Normal"/>
    <w:qFormat/>
    <w:rsid w:val="00901632"/>
    <w:pPr>
      <w:spacing w:before="120" w:after="120"/>
    </w:pPr>
    <w:rPr>
      <w:i/>
      <w:color w:val="000000"/>
    </w:rPr>
  </w:style>
  <w:style w:type="paragraph" w:styleId="Annotationsubject">
    <w:name w:val="annotation subject"/>
    <w:basedOn w:val="Annotationtext"/>
    <w:next w:val="Annotationtext"/>
    <w:qFormat/>
    <w:rsid w:val="00901632"/>
    <w:pPr/>
    <w:rPr>
      <w:b/>
      <w:bCs/>
    </w:rPr>
  </w:style>
  <w:style w:type="paragraph" w:styleId="BalloonText">
    <w:name w:val="Balloon Text"/>
    <w:basedOn w:val="Normal"/>
    <w:qFormat/>
    <w:rsid w:val="00901632"/>
    <w:pPr/>
    <w:rPr>
      <w:rFonts w:ascii="Tahoma" w:hAnsi="Tahoma" w:cs="Mangal"/>
      <w:sz w:val="16"/>
      <w:szCs w:val="14"/>
    </w:rPr>
  </w:style>
  <w:style w:type="paragraph" w:styleId="Annotationtext">
    <w:name w:val="annotation text"/>
    <w:basedOn w:val="Normal"/>
    <w:qFormat/>
    <w:rsid w:val="00901632"/>
    <w:pPr/>
    <w:rPr>
      <w:rFonts w:cs="Mangal"/>
      <w:sz w:val="20"/>
      <w:szCs w:val="18"/>
    </w:rPr>
  </w:style>
  <w:style w:type="paragraph" w:styleId="NormalTableWW" w:customStyle="1">
    <w:name w:val="Normal Table (WW)"/>
    <w:qFormat/>
    <w:rsid w:val="00901632"/>
    <w:pPr>
      <w:widowControl/>
      <w:suppressAutoHyphens w:val="true"/>
      <w:bidi w:val="0"/>
      <w:spacing w:lineRule="auto" w:line="276" w:before="0" w:after="200"/>
      <w:jc w:val="left"/>
    </w:pPr>
    <w:rPr>
      <w:rFonts w:ascii="Calibri" w:hAnsi="Calibri" w:eastAsia="Calibri" w:cs="Times New Roman"/>
      <w:color w:val="000000"/>
      <w:kern w:val="2"/>
      <w:sz w:val="22"/>
      <w:szCs w:val="22"/>
      <w:lang w:val="es-ES" w:eastAsia="en-US" w:bidi="ar-SA"/>
    </w:rPr>
  </w:style>
  <w:style w:type="numbering" w:styleId="NoList" w:default="1">
    <w:name w:val="No List"/>
    <w:uiPriority w:val="99"/>
    <w:semiHidden/>
    <w:unhideWhenUsed/>
    <w:qFormat/>
  </w:style>
  <w:style w:type="numbering" w:styleId="NoListWW" w:customStyle="1">
    <w:name w:val="No List (WW)"/>
    <w:qFormat/>
    <w:rsid w:val="00901632"/>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microsoft.com/office/2011/relationships/commentsExtended" Target="commentsExtended.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409</TotalTime>
  <Application>Collabora_Office/23.05.2.2$Linux_X86_64 LibreOffice_project/22110b2036e37e868c9d06310588d90bbee63d69</Application>
  <AppVersion>15.0000</AppVersion>
  <Pages>8</Pages>
  <Words>1985</Words>
  <Characters>10312</Characters>
  <CharactersWithSpaces>12313</CharactersWithSpaces>
  <Paragraphs>98</Paragraphs>
  <Company>http://www.centor.mx.gd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2023-09-04T13:39:00Z</dcterms:created>
  <dc:creator>Asociación Setem Andalucía ONGD</dc:creator>
  <dc:description/>
  <dc:language>es-ES</dc:language>
  <cp:lastModifiedBy/>
  <dcterms:modified xsi:type="dcterms:W3CDTF">2023-09-12T12:17:01Z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