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E172" w14:textId="482C0B5A" w:rsidR="0008771B" w:rsidRPr="00BE1273" w:rsidRDefault="0008771B" w:rsidP="00BE1273">
      <w:pPr>
        <w:ind w:left="-567" w:right="-568"/>
        <w:jc w:val="center"/>
        <w:rPr>
          <w:rFonts w:ascii="Arial" w:hAnsi="Arial" w:cs="Arial"/>
          <w:b/>
          <w:bCs/>
          <w:sz w:val="28"/>
          <w:szCs w:val="28"/>
        </w:rPr>
      </w:pPr>
      <w:r w:rsidRPr="00BE1273">
        <w:rPr>
          <w:rFonts w:ascii="Arial" w:hAnsi="Arial" w:cs="Arial"/>
          <w:b/>
          <w:bCs/>
          <w:sz w:val="28"/>
          <w:szCs w:val="28"/>
        </w:rPr>
        <w:t>EDUCACIÓN PARA LA PAZ</w:t>
      </w:r>
    </w:p>
    <w:p w14:paraId="3D09A9CE" w14:textId="68DB0E07" w:rsidR="0008771B" w:rsidRPr="00BE1273" w:rsidRDefault="0008771B" w:rsidP="00BE1273">
      <w:pPr>
        <w:ind w:left="-851" w:right="-568"/>
        <w:jc w:val="center"/>
        <w:rPr>
          <w:rFonts w:ascii="Arial" w:hAnsi="Arial" w:cs="Arial"/>
          <w:b/>
          <w:bCs/>
          <w:sz w:val="24"/>
          <w:szCs w:val="24"/>
        </w:rPr>
      </w:pPr>
      <w:r w:rsidRPr="00BE1273">
        <w:rPr>
          <w:rFonts w:ascii="Arial" w:hAnsi="Arial" w:cs="Arial"/>
          <w:b/>
          <w:bCs/>
          <w:sz w:val="24"/>
          <w:szCs w:val="24"/>
        </w:rPr>
        <w:t>y por el desarme nuclear</w:t>
      </w:r>
    </w:p>
    <w:p w14:paraId="1618FFBD" w14:textId="77777777" w:rsidR="006028DF" w:rsidRPr="00BE1273" w:rsidRDefault="006028DF" w:rsidP="00477A9B">
      <w:pPr>
        <w:ind w:left="-851" w:right="-568"/>
        <w:rPr>
          <w:rFonts w:ascii="Arial" w:hAnsi="Arial" w:cs="Arial"/>
          <w:sz w:val="24"/>
          <w:szCs w:val="24"/>
        </w:rPr>
      </w:pPr>
    </w:p>
    <w:p w14:paraId="729AA8B1" w14:textId="53BE12B2" w:rsidR="00477A9B" w:rsidRPr="00BE1273" w:rsidRDefault="006028DF" w:rsidP="00BE1273">
      <w:pPr>
        <w:pStyle w:val="Prrafodelista"/>
        <w:numPr>
          <w:ilvl w:val="0"/>
          <w:numId w:val="5"/>
        </w:numPr>
        <w:ind w:right="-568"/>
        <w:rPr>
          <w:rFonts w:ascii="Arial" w:hAnsi="Arial" w:cs="Arial"/>
          <w:b/>
          <w:bCs/>
        </w:rPr>
      </w:pPr>
      <w:r w:rsidRPr="00BE1273">
        <w:rPr>
          <w:rFonts w:ascii="Arial" w:hAnsi="Arial" w:cs="Arial"/>
          <w:b/>
          <w:bCs/>
        </w:rPr>
        <w:t>PRESENTACIÓN Y BIENVENID</w:t>
      </w:r>
      <w:r w:rsidR="00477A9B" w:rsidRPr="00BE1273">
        <w:rPr>
          <w:rFonts w:ascii="Arial" w:hAnsi="Arial" w:cs="Arial"/>
          <w:b/>
          <w:bCs/>
        </w:rPr>
        <w:t>A</w:t>
      </w:r>
    </w:p>
    <w:p w14:paraId="6C77D897" w14:textId="0DCBC1D1" w:rsidR="006028DF" w:rsidRPr="00BE1273" w:rsidRDefault="006028DF" w:rsidP="00477A9B">
      <w:pPr>
        <w:ind w:left="-851" w:right="-568"/>
        <w:rPr>
          <w:rFonts w:ascii="Arial" w:hAnsi="Arial" w:cs="Arial"/>
        </w:rPr>
      </w:pPr>
      <w:r w:rsidRPr="00BE1273">
        <w:rPr>
          <w:rFonts w:ascii="Arial" w:hAnsi="Arial" w:cs="Arial"/>
        </w:rPr>
        <w:t xml:space="preserve">Presenta y modera </w:t>
      </w:r>
      <w:r w:rsidR="005535B8" w:rsidRPr="00BE1273">
        <w:rPr>
          <w:rFonts w:ascii="Arial" w:hAnsi="Arial" w:cs="Arial"/>
        </w:rPr>
        <w:t>Jaime Ruiz</w:t>
      </w:r>
      <w:r w:rsidRPr="00BE1273">
        <w:rPr>
          <w:rFonts w:ascii="Arial" w:hAnsi="Arial" w:cs="Arial"/>
        </w:rPr>
        <w:t>, Presidente de la</w:t>
      </w:r>
      <w:r w:rsidR="00DB5422">
        <w:rPr>
          <w:rFonts w:ascii="Arial" w:hAnsi="Arial" w:cs="Arial"/>
        </w:rPr>
        <w:t xml:space="preserve"> </w:t>
      </w:r>
      <w:r w:rsidRPr="00BE1273">
        <w:rPr>
          <w:rFonts w:ascii="Arial" w:hAnsi="Arial" w:cs="Arial"/>
        </w:rPr>
        <w:t>Sección de Educación del Ateneo</w:t>
      </w:r>
    </w:p>
    <w:p w14:paraId="212E1211" w14:textId="77777777" w:rsidR="00477A9B" w:rsidRPr="00BE1273" w:rsidRDefault="00477A9B" w:rsidP="00477A9B">
      <w:pPr>
        <w:ind w:left="-851" w:right="-568"/>
        <w:rPr>
          <w:rFonts w:ascii="Arial" w:hAnsi="Arial" w:cs="Arial"/>
        </w:rPr>
      </w:pPr>
    </w:p>
    <w:p w14:paraId="24E9C136" w14:textId="0B41D783" w:rsidR="00477A9B" w:rsidRPr="00DB5422" w:rsidRDefault="005535B8" w:rsidP="00BE1273">
      <w:pPr>
        <w:pStyle w:val="Prrafodelista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 w:rsidRPr="00DB5422">
        <w:rPr>
          <w:rFonts w:ascii="Arial" w:hAnsi="Arial" w:cs="Arial"/>
          <w:b/>
          <w:bCs/>
        </w:rPr>
        <w:t xml:space="preserve">“Construir una cultura de paz es urgente” </w:t>
      </w:r>
    </w:p>
    <w:p w14:paraId="48463DC9" w14:textId="45800408" w:rsidR="006028DF" w:rsidRPr="00BE1273" w:rsidRDefault="005535B8" w:rsidP="00477A9B">
      <w:pPr>
        <w:ind w:left="-851" w:right="-852"/>
        <w:rPr>
          <w:rFonts w:ascii="Arial" w:hAnsi="Arial" w:cs="Arial"/>
        </w:rPr>
      </w:pPr>
      <w:r w:rsidRPr="00BE1273">
        <w:rPr>
          <w:rFonts w:ascii="Arial" w:hAnsi="Arial" w:cs="Arial"/>
        </w:rPr>
        <w:t xml:space="preserve"> Federico Mayor Zaragoza</w:t>
      </w:r>
      <w:r w:rsidR="00DB5422">
        <w:rPr>
          <w:rFonts w:ascii="Arial" w:hAnsi="Arial" w:cs="Arial"/>
        </w:rPr>
        <w:t>,</w:t>
      </w:r>
      <w:r w:rsidR="006028DF" w:rsidRPr="00BE1273">
        <w:rPr>
          <w:rFonts w:ascii="Arial" w:hAnsi="Arial" w:cs="Arial"/>
        </w:rPr>
        <w:t xml:space="preserve"> </w:t>
      </w:r>
      <w:proofErr w:type="gramStart"/>
      <w:r w:rsidR="006028DF" w:rsidRPr="00BE1273">
        <w:rPr>
          <w:rFonts w:ascii="Arial" w:hAnsi="Arial" w:cs="Arial"/>
        </w:rPr>
        <w:t>Presidente</w:t>
      </w:r>
      <w:proofErr w:type="gramEnd"/>
      <w:r w:rsidR="006028DF" w:rsidRPr="00BE1273">
        <w:rPr>
          <w:rFonts w:ascii="Arial" w:hAnsi="Arial" w:cs="Arial"/>
        </w:rPr>
        <w:t xml:space="preserve"> de la </w:t>
      </w:r>
      <w:del w:id="0" w:author="Ana Barrero" w:date="2023-04-19T18:25:00Z">
        <w:r w:rsidR="006028DF" w:rsidRPr="00BE1273" w:rsidDel="00D04422">
          <w:rPr>
            <w:rFonts w:ascii="Arial" w:hAnsi="Arial" w:cs="Arial"/>
          </w:rPr>
          <w:delText>Asociación CULTURA de PAZ</w:delText>
        </w:r>
      </w:del>
      <w:ins w:id="1" w:author="Ana Barrero" w:date="2023-04-19T18:25:00Z">
        <w:r w:rsidR="00D04422">
          <w:rPr>
            <w:rFonts w:ascii="Arial" w:hAnsi="Arial" w:cs="Arial"/>
          </w:rPr>
          <w:t>Fundación Cultura de Paz</w:t>
        </w:r>
      </w:ins>
    </w:p>
    <w:p w14:paraId="29C58636" w14:textId="77777777" w:rsidR="006028DF" w:rsidRPr="00DB5422" w:rsidRDefault="006028DF" w:rsidP="006028DF">
      <w:pPr>
        <w:ind w:left="-567" w:right="-852"/>
        <w:rPr>
          <w:rFonts w:ascii="Arial" w:hAnsi="Arial" w:cs="Arial"/>
          <w:b/>
          <w:bCs/>
        </w:rPr>
      </w:pPr>
    </w:p>
    <w:p w14:paraId="0EF5FC83" w14:textId="02656289" w:rsidR="006028DF" w:rsidRPr="00DB5422" w:rsidRDefault="00DB5422" w:rsidP="004B1C52">
      <w:pPr>
        <w:pStyle w:val="Prrafodelista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 w:rsidRPr="00DB5422">
        <w:rPr>
          <w:rFonts w:ascii="Arial" w:hAnsi="Arial" w:cs="Arial"/>
          <w:b/>
          <w:bCs/>
        </w:rPr>
        <w:t>“La amenaza nuclear en el contexto actual; más cerca que nunca de la medianoche”</w:t>
      </w:r>
    </w:p>
    <w:p w14:paraId="2F4FD833" w14:textId="07AE38DB" w:rsidR="006028DF" w:rsidRDefault="00DB5422" w:rsidP="008467AB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E1273">
        <w:rPr>
          <w:rFonts w:ascii="Arial" w:hAnsi="Arial" w:cs="Arial"/>
        </w:rPr>
        <w:t xml:space="preserve">arlos </w:t>
      </w:r>
      <w:r>
        <w:rPr>
          <w:rFonts w:ascii="Arial" w:hAnsi="Arial" w:cs="Arial"/>
        </w:rPr>
        <w:t>U</w:t>
      </w:r>
      <w:r w:rsidRPr="00BE1273">
        <w:rPr>
          <w:rFonts w:ascii="Arial" w:hAnsi="Arial" w:cs="Arial"/>
        </w:rPr>
        <w:t xml:space="preserve">maña,  </w:t>
      </w:r>
      <w:r w:rsidR="006028DF" w:rsidRPr="00BE1273">
        <w:rPr>
          <w:rFonts w:ascii="Arial" w:hAnsi="Arial" w:cs="Arial"/>
        </w:rPr>
        <w:t>ICAN, IPPNW</w:t>
      </w:r>
    </w:p>
    <w:p w14:paraId="721DB77E" w14:textId="77777777" w:rsidR="002157B4" w:rsidRDefault="002157B4" w:rsidP="008467AB">
      <w:pPr>
        <w:ind w:left="-851" w:right="-852"/>
        <w:rPr>
          <w:rFonts w:ascii="Arial" w:hAnsi="Arial" w:cs="Arial"/>
        </w:rPr>
      </w:pPr>
    </w:p>
    <w:p w14:paraId="0A960D79" w14:textId="19A93BD9" w:rsidR="00477A9B" w:rsidRDefault="00045A7A" w:rsidP="00505CBE">
      <w:pPr>
        <w:pStyle w:val="Prrafodelista"/>
        <w:numPr>
          <w:ilvl w:val="0"/>
          <w:numId w:val="5"/>
        </w:numPr>
        <w:ind w:right="-85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 Tratado sobre la</w:t>
      </w:r>
      <w:r w:rsidR="002157B4" w:rsidRPr="002157B4">
        <w:rPr>
          <w:rFonts w:ascii="Arial" w:hAnsi="Arial" w:cs="Arial"/>
          <w:b/>
          <w:bCs/>
        </w:rPr>
        <w:t xml:space="preserve"> </w:t>
      </w:r>
      <w:del w:id="2" w:author="Ana Barrero" w:date="2023-04-19T18:25:00Z">
        <w:r w:rsidR="002157B4" w:rsidRPr="002157B4" w:rsidDel="00D04422">
          <w:rPr>
            <w:rFonts w:ascii="Arial" w:hAnsi="Arial" w:cs="Arial"/>
            <w:b/>
            <w:bCs/>
          </w:rPr>
          <w:delText xml:space="preserve">prohibición </w:delText>
        </w:r>
      </w:del>
      <w:ins w:id="3" w:author="Ana Barrero" w:date="2023-04-19T18:25:00Z">
        <w:r w:rsidR="00D04422">
          <w:rPr>
            <w:rFonts w:ascii="Arial" w:hAnsi="Arial" w:cs="Arial"/>
            <w:b/>
            <w:bCs/>
          </w:rPr>
          <w:t>P</w:t>
        </w:r>
        <w:r w:rsidR="00D04422" w:rsidRPr="002157B4">
          <w:rPr>
            <w:rFonts w:ascii="Arial" w:hAnsi="Arial" w:cs="Arial"/>
            <w:b/>
            <w:bCs/>
          </w:rPr>
          <w:t xml:space="preserve">rohibición </w:t>
        </w:r>
      </w:ins>
      <w:r w:rsidR="002157B4" w:rsidRPr="002157B4">
        <w:rPr>
          <w:rFonts w:ascii="Arial" w:hAnsi="Arial" w:cs="Arial"/>
          <w:b/>
          <w:bCs/>
        </w:rPr>
        <w:t xml:space="preserve">de las </w:t>
      </w:r>
      <w:del w:id="4" w:author="Ana Barrero" w:date="2023-04-19T18:25:00Z">
        <w:r w:rsidR="002157B4" w:rsidRPr="002157B4" w:rsidDel="00D04422">
          <w:rPr>
            <w:rFonts w:ascii="Arial" w:hAnsi="Arial" w:cs="Arial"/>
            <w:b/>
            <w:bCs/>
          </w:rPr>
          <w:delText xml:space="preserve">armas </w:delText>
        </w:r>
      </w:del>
      <w:ins w:id="5" w:author="Ana Barrero" w:date="2023-04-19T18:25:00Z">
        <w:r w:rsidR="00D04422">
          <w:rPr>
            <w:rFonts w:ascii="Arial" w:hAnsi="Arial" w:cs="Arial"/>
            <w:b/>
            <w:bCs/>
          </w:rPr>
          <w:t>A</w:t>
        </w:r>
        <w:r w:rsidR="00D04422" w:rsidRPr="002157B4">
          <w:rPr>
            <w:rFonts w:ascii="Arial" w:hAnsi="Arial" w:cs="Arial"/>
            <w:b/>
            <w:bCs/>
          </w:rPr>
          <w:t xml:space="preserve">rmas </w:t>
        </w:r>
      </w:ins>
      <w:del w:id="6" w:author="Ana Barrero" w:date="2023-04-19T18:25:00Z">
        <w:r w:rsidR="002157B4" w:rsidRPr="002157B4" w:rsidDel="00D04422">
          <w:rPr>
            <w:rFonts w:ascii="Arial" w:hAnsi="Arial" w:cs="Arial"/>
            <w:b/>
            <w:bCs/>
          </w:rPr>
          <w:delText>nucleares</w:delText>
        </w:r>
      </w:del>
      <w:ins w:id="7" w:author="Ana Barrero" w:date="2023-04-19T18:25:00Z">
        <w:r w:rsidR="00D04422">
          <w:rPr>
            <w:rFonts w:ascii="Arial" w:hAnsi="Arial" w:cs="Arial"/>
            <w:b/>
            <w:bCs/>
          </w:rPr>
          <w:t>N</w:t>
        </w:r>
        <w:r w:rsidR="00D04422" w:rsidRPr="002157B4">
          <w:rPr>
            <w:rFonts w:ascii="Arial" w:hAnsi="Arial" w:cs="Arial"/>
            <w:b/>
            <w:bCs/>
          </w:rPr>
          <w:t>ucleares</w:t>
        </w:r>
      </w:ins>
      <w:r>
        <w:rPr>
          <w:rFonts w:ascii="Arial" w:hAnsi="Arial" w:cs="Arial"/>
          <w:b/>
          <w:bCs/>
        </w:rPr>
        <w:t>: la ruta hacia la eliminación de las armas nucleares</w:t>
      </w:r>
    </w:p>
    <w:p w14:paraId="5C5A4276" w14:textId="4EF21DB8" w:rsidR="00505CBE" w:rsidRDefault="00505CBE" w:rsidP="00505CBE">
      <w:pPr>
        <w:ind w:right="-852" w:hanging="851"/>
        <w:rPr>
          <w:rFonts w:ascii="Arial" w:hAnsi="Arial" w:cs="Arial"/>
        </w:rPr>
      </w:pPr>
      <w:r w:rsidRPr="00505CBE">
        <w:rPr>
          <w:rFonts w:ascii="Arial" w:hAnsi="Arial" w:cs="Arial"/>
        </w:rPr>
        <w:t xml:space="preserve">Tica Font, Centre </w:t>
      </w:r>
      <w:del w:id="8" w:author="Ana Barrero" w:date="2023-04-19T18:26:00Z">
        <w:r w:rsidRPr="00505CBE" w:rsidDel="00D04422">
          <w:rPr>
            <w:rFonts w:ascii="Arial" w:hAnsi="Arial" w:cs="Arial"/>
          </w:rPr>
          <w:delText>Delás</w:delText>
        </w:r>
      </w:del>
      <w:proofErr w:type="spellStart"/>
      <w:ins w:id="9" w:author="Ana Barrero" w:date="2023-04-19T18:26:00Z">
        <w:r w:rsidR="00D04422" w:rsidRPr="00505CBE">
          <w:rPr>
            <w:rFonts w:ascii="Arial" w:hAnsi="Arial" w:cs="Arial"/>
          </w:rPr>
          <w:t>Del</w:t>
        </w:r>
        <w:r w:rsidR="00D04422">
          <w:rPr>
            <w:rFonts w:ascii="Arial" w:hAnsi="Arial" w:cs="Arial"/>
          </w:rPr>
          <w:t>à</w:t>
        </w:r>
        <w:r w:rsidR="00D04422" w:rsidRPr="00505CBE">
          <w:rPr>
            <w:rFonts w:ascii="Arial" w:hAnsi="Arial" w:cs="Arial"/>
          </w:rPr>
          <w:t>s</w:t>
        </w:r>
        <w:proofErr w:type="spellEnd"/>
        <w:r w:rsidR="00D04422">
          <w:rPr>
            <w:rFonts w:ascii="Arial" w:hAnsi="Arial" w:cs="Arial"/>
          </w:rPr>
          <w:t xml:space="preserve"> </w:t>
        </w:r>
        <w:proofErr w:type="spellStart"/>
        <w:r w:rsidR="00D04422">
          <w:rPr>
            <w:rFonts w:ascii="Arial" w:hAnsi="Arial" w:cs="Arial"/>
          </w:rPr>
          <w:t>d’Estudis</w:t>
        </w:r>
        <w:proofErr w:type="spellEnd"/>
        <w:r w:rsidR="00D04422">
          <w:rPr>
            <w:rFonts w:ascii="Arial" w:hAnsi="Arial" w:cs="Arial"/>
          </w:rPr>
          <w:t xml:space="preserve"> per la Pau</w:t>
        </w:r>
      </w:ins>
    </w:p>
    <w:p w14:paraId="249864E5" w14:textId="77777777" w:rsidR="00505CBE" w:rsidRPr="00505CBE" w:rsidRDefault="00505CBE" w:rsidP="00505CBE">
      <w:pPr>
        <w:ind w:right="-852" w:hanging="851"/>
        <w:rPr>
          <w:rFonts w:ascii="Arial" w:hAnsi="Arial" w:cs="Arial"/>
        </w:rPr>
      </w:pPr>
    </w:p>
    <w:p w14:paraId="54801CAD" w14:textId="3F3053DA" w:rsidR="00477A9B" w:rsidRPr="00505CBE" w:rsidRDefault="00477A9B" w:rsidP="002157B4">
      <w:pPr>
        <w:pStyle w:val="Prrafodelista"/>
        <w:numPr>
          <w:ilvl w:val="0"/>
          <w:numId w:val="5"/>
        </w:numPr>
        <w:ind w:right="-1277"/>
        <w:rPr>
          <w:rFonts w:ascii="Arial" w:hAnsi="Arial" w:cs="Arial"/>
          <w:b/>
          <w:bCs/>
        </w:rPr>
      </w:pPr>
      <w:r w:rsidRPr="00505CBE">
        <w:rPr>
          <w:rFonts w:ascii="Arial" w:hAnsi="Arial" w:cs="Arial"/>
          <w:b/>
          <w:bCs/>
        </w:rPr>
        <w:t>Presentación de la</w:t>
      </w:r>
      <w:r w:rsidR="002157B4" w:rsidRPr="00505CBE">
        <w:rPr>
          <w:rFonts w:ascii="Arial" w:hAnsi="Arial" w:cs="Arial"/>
          <w:b/>
          <w:bCs/>
        </w:rPr>
        <w:t xml:space="preserve"> </w:t>
      </w:r>
      <w:r w:rsidR="008467AB" w:rsidRPr="00505CBE">
        <w:rPr>
          <w:rFonts w:ascii="Arial" w:hAnsi="Arial" w:cs="Arial"/>
          <w:b/>
          <w:bCs/>
        </w:rPr>
        <w:t>“</w:t>
      </w:r>
      <w:r w:rsidRPr="00505CBE">
        <w:rPr>
          <w:rFonts w:ascii="Arial" w:hAnsi="Arial" w:cs="Arial"/>
          <w:b/>
          <w:bCs/>
        </w:rPr>
        <w:t>ALIANZA POR EL DESARME NUCLEAR”</w:t>
      </w:r>
    </w:p>
    <w:p w14:paraId="033297BC" w14:textId="74F60BE5" w:rsidR="00AA3895" w:rsidRPr="00BE1273" w:rsidRDefault="00AA3895" w:rsidP="008467AB">
      <w:pPr>
        <w:ind w:left="-851" w:right="-1277"/>
        <w:rPr>
          <w:rFonts w:ascii="Arial" w:hAnsi="Arial" w:cs="Arial"/>
        </w:rPr>
      </w:pPr>
      <w:r w:rsidRPr="00BE1273">
        <w:rPr>
          <w:rFonts w:ascii="Arial" w:hAnsi="Arial" w:cs="Arial"/>
        </w:rPr>
        <w:t>MARIBEL HERNÁNDEZ, Coordinadora de la A</w:t>
      </w:r>
      <w:r w:rsidR="00B112D6" w:rsidRPr="00BE1273">
        <w:rPr>
          <w:rFonts w:ascii="Arial" w:hAnsi="Arial" w:cs="Arial"/>
        </w:rPr>
        <w:t>LIANZA</w:t>
      </w:r>
    </w:p>
    <w:p w14:paraId="202A4751" w14:textId="77777777" w:rsidR="00073A7C" w:rsidRPr="00BE1273" w:rsidRDefault="00073A7C" w:rsidP="00073A7C">
      <w:pPr>
        <w:ind w:left="-851" w:right="-1277"/>
        <w:rPr>
          <w:rFonts w:ascii="Arial" w:hAnsi="Arial" w:cs="Arial"/>
        </w:rPr>
      </w:pPr>
      <w:r w:rsidRPr="00BE1273">
        <w:rPr>
          <w:rFonts w:ascii="Arial" w:hAnsi="Arial" w:cs="Arial"/>
        </w:rPr>
        <w:t>Presentación de:</w:t>
      </w:r>
    </w:p>
    <w:p w14:paraId="5587E52B" w14:textId="6B33DB30" w:rsidR="00073A7C" w:rsidRPr="00BE1273" w:rsidRDefault="00073A7C" w:rsidP="00073A7C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LAURA ALONSO         - WILPF España</w:t>
      </w:r>
    </w:p>
    <w:p w14:paraId="69969C85" w14:textId="185D13A3" w:rsidR="00073A7C" w:rsidRPr="00BE1273" w:rsidRDefault="00073A7C" w:rsidP="00073A7C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ANA BARERO              - </w:t>
      </w:r>
      <w:ins w:id="10" w:author="Ana Barrero" w:date="2023-04-19T18:26:00Z">
        <w:r w:rsidR="00D04422">
          <w:rPr>
            <w:rFonts w:ascii="Arial" w:hAnsi="Arial" w:cs="Arial"/>
            <w:sz w:val="20"/>
            <w:szCs w:val="20"/>
          </w:rPr>
          <w:t xml:space="preserve">AIPAZ y </w:t>
        </w:r>
      </w:ins>
      <w:r w:rsidRPr="00BE1273">
        <w:rPr>
          <w:rFonts w:ascii="Arial" w:hAnsi="Arial" w:cs="Arial"/>
          <w:sz w:val="20"/>
          <w:szCs w:val="20"/>
        </w:rPr>
        <w:t>FUNDACIÓN CULTURA DE PAZ</w:t>
      </w:r>
    </w:p>
    <w:p w14:paraId="3069B46A" w14:textId="34DED89C" w:rsidR="00073A7C" w:rsidRPr="00BE1273" w:rsidRDefault="00073A7C" w:rsidP="00073A7C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ALBERT CARAMÉS    - FUNDIPAU</w:t>
      </w:r>
    </w:p>
    <w:p w14:paraId="07BFA3FE" w14:textId="22553814" w:rsidR="00073A7C" w:rsidRPr="00BE1273" w:rsidRDefault="00073A7C" w:rsidP="00073A7C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ENRIQUE  QUINTANILLA </w:t>
      </w:r>
      <w:r w:rsidR="00D25609" w:rsidRPr="00BE1273">
        <w:rPr>
          <w:rFonts w:ascii="Arial" w:hAnsi="Arial" w:cs="Arial"/>
          <w:sz w:val="20"/>
          <w:szCs w:val="20"/>
        </w:rPr>
        <w:t>-</w:t>
      </w:r>
      <w:r w:rsidRPr="00BE1273">
        <w:rPr>
          <w:rFonts w:ascii="Arial" w:hAnsi="Arial" w:cs="Arial"/>
          <w:sz w:val="20"/>
          <w:szCs w:val="20"/>
        </w:rPr>
        <w:t xml:space="preserve"> DESARMA MADRID y</w:t>
      </w:r>
    </w:p>
    <w:p w14:paraId="44EA7295" w14:textId="713A9844" w:rsidR="00073A7C" w:rsidRPr="00BE1273" w:rsidRDefault="00073A7C" w:rsidP="00073A7C">
      <w:pPr>
        <w:pStyle w:val="Prrafodelista"/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                                         ECOLOGISTAS EN ACCIÓN</w:t>
      </w:r>
    </w:p>
    <w:p w14:paraId="11B67BF3" w14:textId="77777777" w:rsidR="00073A7C" w:rsidRPr="00BE1273" w:rsidRDefault="00073A7C" w:rsidP="00073A7C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JAVI RABOSO              - GREENPEACE</w:t>
      </w:r>
    </w:p>
    <w:p w14:paraId="75763CE2" w14:textId="77777777" w:rsidR="00073A7C" w:rsidRPr="00BE1273" w:rsidRDefault="00073A7C" w:rsidP="00073A7C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EVA ANEIROS              - MOC</w:t>
      </w:r>
    </w:p>
    <w:p w14:paraId="3346735D" w14:textId="77777777" w:rsidR="00073A7C" w:rsidRPr="00BE1273" w:rsidRDefault="00073A7C" w:rsidP="00073A7C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>YOLANDA JUARROS  - MUJERES DE NEGRO MADRID</w:t>
      </w:r>
    </w:p>
    <w:p w14:paraId="1ED0E37D" w14:textId="77777777" w:rsidR="007F4503" w:rsidRDefault="00073A7C" w:rsidP="007F4503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  <w:r w:rsidRPr="00BE1273">
        <w:rPr>
          <w:rFonts w:ascii="Arial" w:hAnsi="Arial" w:cs="Arial"/>
          <w:sz w:val="20"/>
          <w:szCs w:val="20"/>
        </w:rPr>
        <w:t xml:space="preserve">MARIA OIANGUREN    - GERNIKA GOGORATUZ </w:t>
      </w:r>
    </w:p>
    <w:p w14:paraId="777F13E3" w14:textId="77777777" w:rsidR="007F4503" w:rsidRPr="007F4503" w:rsidRDefault="007F4503" w:rsidP="007F4503">
      <w:pPr>
        <w:pStyle w:val="Prrafodelista"/>
        <w:numPr>
          <w:ilvl w:val="0"/>
          <w:numId w:val="4"/>
        </w:numPr>
        <w:ind w:right="-1277"/>
        <w:rPr>
          <w:rFonts w:ascii="Arial" w:hAnsi="Arial" w:cs="Arial"/>
          <w:sz w:val="20"/>
          <w:szCs w:val="20"/>
        </w:rPr>
      </w:pPr>
    </w:p>
    <w:p w14:paraId="35D4B812" w14:textId="5CF7EBE9" w:rsidR="00791113" w:rsidRPr="007F4503" w:rsidRDefault="00FF08B5" w:rsidP="007F4503">
      <w:pPr>
        <w:pStyle w:val="Prrafodelista"/>
        <w:numPr>
          <w:ilvl w:val="0"/>
          <w:numId w:val="5"/>
        </w:numPr>
        <w:ind w:right="-1277"/>
        <w:rPr>
          <w:rFonts w:ascii="Arial" w:hAnsi="Arial" w:cs="Arial"/>
          <w:b/>
          <w:bCs/>
        </w:rPr>
      </w:pPr>
      <w:r w:rsidRPr="007F4503">
        <w:rPr>
          <w:rFonts w:ascii="Arial" w:hAnsi="Arial" w:cs="Arial"/>
          <w:b/>
          <w:bCs/>
        </w:rPr>
        <w:t xml:space="preserve"> ¿Por qué es tan importante </w:t>
      </w:r>
      <w:r>
        <w:rPr>
          <w:rFonts w:ascii="Arial" w:hAnsi="Arial" w:cs="Arial"/>
          <w:b/>
          <w:bCs/>
        </w:rPr>
        <w:t xml:space="preserve">que España se adhiera al TPAN </w:t>
      </w:r>
      <w:r w:rsidRPr="007F4503">
        <w:rPr>
          <w:rFonts w:ascii="Arial" w:hAnsi="Arial" w:cs="Arial"/>
          <w:b/>
          <w:bCs/>
        </w:rPr>
        <w:t>para conseguir una cultura de paz ?</w:t>
      </w:r>
    </w:p>
    <w:p w14:paraId="52499E3E" w14:textId="1F9C5B69" w:rsidR="00791113" w:rsidRPr="00BE1273" w:rsidRDefault="00FF08B5" w:rsidP="00791113">
      <w:pPr>
        <w:pStyle w:val="Prrafodelista"/>
        <w:ind w:left="-851" w:right="-1277"/>
        <w:rPr>
          <w:rFonts w:ascii="Arial" w:hAnsi="Arial" w:cs="Arial"/>
        </w:rPr>
      </w:pPr>
      <w:r>
        <w:rPr>
          <w:rFonts w:ascii="Arial" w:hAnsi="Arial" w:cs="Arial"/>
        </w:rPr>
        <w:t>Carlos Umaña, ICAN, IPPNW</w:t>
      </w:r>
    </w:p>
    <w:p w14:paraId="14B14F49" w14:textId="77777777" w:rsidR="00791113" w:rsidRPr="00FF08B5" w:rsidRDefault="00791113" w:rsidP="00791113">
      <w:pPr>
        <w:pStyle w:val="Prrafodelista"/>
        <w:ind w:left="-851" w:right="-1277"/>
        <w:rPr>
          <w:rFonts w:ascii="Arial" w:hAnsi="Arial" w:cs="Arial"/>
          <w:b/>
          <w:bCs/>
        </w:rPr>
      </w:pPr>
    </w:p>
    <w:p w14:paraId="17F52DD3" w14:textId="3406919A" w:rsidR="00DF16E9" w:rsidRPr="00FF08B5" w:rsidRDefault="00DF16E9" w:rsidP="002E63D4">
      <w:pPr>
        <w:pStyle w:val="Prrafodelista"/>
        <w:ind w:left="-851" w:right="-1277"/>
        <w:rPr>
          <w:rFonts w:ascii="Arial" w:hAnsi="Arial" w:cs="Arial"/>
          <w:b/>
          <w:bCs/>
          <w:sz w:val="20"/>
          <w:szCs w:val="20"/>
        </w:rPr>
      </w:pPr>
      <w:r w:rsidRPr="00FF08B5">
        <w:rPr>
          <w:rFonts w:ascii="Arial" w:hAnsi="Arial" w:cs="Arial"/>
          <w:b/>
          <w:bCs/>
          <w:sz w:val="20"/>
          <w:szCs w:val="20"/>
        </w:rPr>
        <w:t>Jueves</w:t>
      </w:r>
      <w:r w:rsidRPr="00FF08B5">
        <w:rPr>
          <w:rFonts w:ascii="Arial" w:hAnsi="Arial" w:cs="Arial"/>
          <w:b/>
          <w:bCs/>
        </w:rPr>
        <w:t xml:space="preserve"> 23 de Mayo</w:t>
      </w:r>
    </w:p>
    <w:p w14:paraId="344507D3" w14:textId="60AC8E68" w:rsidR="002E63D4" w:rsidRPr="00FF08B5" w:rsidRDefault="00420B4F" w:rsidP="002E63D4">
      <w:pPr>
        <w:pStyle w:val="Prrafodelista"/>
        <w:pBdr>
          <w:bottom w:val="single" w:sz="6" w:space="1" w:color="auto"/>
        </w:pBdr>
        <w:ind w:left="-851" w:right="-1277"/>
        <w:rPr>
          <w:rFonts w:ascii="Arial" w:hAnsi="Arial" w:cs="Arial"/>
          <w:b/>
          <w:bCs/>
          <w:sz w:val="20"/>
          <w:szCs w:val="20"/>
        </w:rPr>
      </w:pPr>
      <w:r w:rsidRPr="00FF08B5">
        <w:rPr>
          <w:rFonts w:ascii="Arial" w:hAnsi="Arial" w:cs="Arial"/>
          <w:b/>
          <w:bCs/>
          <w:sz w:val="20"/>
          <w:szCs w:val="20"/>
        </w:rPr>
        <w:t xml:space="preserve">de 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>1</w:t>
      </w:r>
      <w:r w:rsidR="00DF16E9" w:rsidRPr="00FF08B5">
        <w:rPr>
          <w:rFonts w:ascii="Arial" w:hAnsi="Arial" w:cs="Arial"/>
          <w:b/>
          <w:bCs/>
          <w:sz w:val="20"/>
          <w:szCs w:val="20"/>
        </w:rPr>
        <w:t xml:space="preserve">9 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 xml:space="preserve">a </w:t>
      </w:r>
      <w:r w:rsidR="00DF16E9" w:rsidRPr="00FF08B5">
        <w:rPr>
          <w:rFonts w:ascii="Arial" w:hAnsi="Arial" w:cs="Arial"/>
          <w:b/>
          <w:bCs/>
          <w:sz w:val="20"/>
          <w:szCs w:val="20"/>
        </w:rPr>
        <w:t>21</w:t>
      </w:r>
      <w:r w:rsidR="002E63D4" w:rsidRPr="00FF08B5">
        <w:rPr>
          <w:rFonts w:ascii="Arial" w:hAnsi="Arial" w:cs="Arial"/>
          <w:b/>
          <w:bCs/>
          <w:sz w:val="20"/>
          <w:szCs w:val="20"/>
        </w:rPr>
        <w:t xml:space="preserve"> horas</w:t>
      </w:r>
    </w:p>
    <w:p w14:paraId="33ABBCEF" w14:textId="77777777" w:rsidR="002E63D4" w:rsidRPr="00BE1273" w:rsidRDefault="002E63D4" w:rsidP="002E63D4">
      <w:pPr>
        <w:pStyle w:val="Prrafodelista"/>
        <w:ind w:left="-851" w:right="-1277"/>
        <w:rPr>
          <w:rFonts w:ascii="Arial" w:hAnsi="Arial" w:cs="Arial"/>
        </w:rPr>
      </w:pPr>
    </w:p>
    <w:sectPr w:rsidR="002E63D4" w:rsidRPr="00BE1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891"/>
    <w:multiLevelType w:val="hybridMultilevel"/>
    <w:tmpl w:val="80CEC162"/>
    <w:lvl w:ilvl="0" w:tplc="4DCE6894">
      <w:numFmt w:val="bullet"/>
      <w:lvlText w:val="-"/>
      <w:lvlJc w:val="left"/>
      <w:pPr>
        <w:ind w:left="4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 w15:restartNumberingAfterBreak="0">
    <w:nsid w:val="209650FB"/>
    <w:multiLevelType w:val="hybridMultilevel"/>
    <w:tmpl w:val="2DC65F7E"/>
    <w:lvl w:ilvl="0" w:tplc="9F305D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4366326"/>
    <w:multiLevelType w:val="hybridMultilevel"/>
    <w:tmpl w:val="4AC24212"/>
    <w:lvl w:ilvl="0" w:tplc="82267CE8"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29AF4F51"/>
    <w:multiLevelType w:val="hybridMultilevel"/>
    <w:tmpl w:val="2D268540"/>
    <w:lvl w:ilvl="0" w:tplc="377E2CD4">
      <w:numFmt w:val="bullet"/>
      <w:lvlText w:val="-"/>
      <w:lvlJc w:val="left"/>
      <w:pPr>
        <w:ind w:left="10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</w:abstractNum>
  <w:abstractNum w:abstractNumId="4" w15:restartNumberingAfterBreak="0">
    <w:nsid w:val="420D30B9"/>
    <w:multiLevelType w:val="hybridMultilevel"/>
    <w:tmpl w:val="42309A0C"/>
    <w:lvl w:ilvl="0" w:tplc="3D3C80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14180">
    <w:abstractNumId w:val="3"/>
  </w:num>
  <w:num w:numId="2" w16cid:durableId="1357342254">
    <w:abstractNumId w:val="2"/>
  </w:num>
  <w:num w:numId="3" w16cid:durableId="1402365028">
    <w:abstractNumId w:val="0"/>
  </w:num>
  <w:num w:numId="4" w16cid:durableId="643773090">
    <w:abstractNumId w:val="4"/>
  </w:num>
  <w:num w:numId="5" w16cid:durableId="187631264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Barrero">
    <w15:presenceInfo w15:providerId="Windows Live" w15:userId="dcc4e78ceaf8aa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1B"/>
    <w:rsid w:val="00045A7A"/>
    <w:rsid w:val="00051F16"/>
    <w:rsid w:val="00073A7C"/>
    <w:rsid w:val="0008771B"/>
    <w:rsid w:val="002157B4"/>
    <w:rsid w:val="002E63D4"/>
    <w:rsid w:val="003A4B8F"/>
    <w:rsid w:val="00420B4F"/>
    <w:rsid w:val="00477A9B"/>
    <w:rsid w:val="004B1C52"/>
    <w:rsid w:val="00505CBE"/>
    <w:rsid w:val="005535B8"/>
    <w:rsid w:val="006028DF"/>
    <w:rsid w:val="00791113"/>
    <w:rsid w:val="007F4503"/>
    <w:rsid w:val="008467AB"/>
    <w:rsid w:val="00AA3895"/>
    <w:rsid w:val="00B112D6"/>
    <w:rsid w:val="00BE1273"/>
    <w:rsid w:val="00C05015"/>
    <w:rsid w:val="00D04422"/>
    <w:rsid w:val="00D25609"/>
    <w:rsid w:val="00D72744"/>
    <w:rsid w:val="00DB5422"/>
    <w:rsid w:val="00DF16E9"/>
    <w:rsid w:val="00EE20C8"/>
    <w:rsid w:val="00F704BF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FDB8"/>
  <w15:chartTrackingRefBased/>
  <w15:docId w15:val="{FA214F09-8FD9-48E9-BB2B-A728E4C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3A7C"/>
    <w:pPr>
      <w:ind w:left="720"/>
      <w:contextualSpacing/>
    </w:pPr>
  </w:style>
  <w:style w:type="paragraph" w:styleId="Revisin">
    <w:name w:val="Revision"/>
    <w:hidden/>
    <w:uiPriority w:val="99"/>
    <w:semiHidden/>
    <w:rsid w:val="00D0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Majó Clavell</dc:creator>
  <cp:keywords/>
  <dc:description/>
  <cp:lastModifiedBy>Ana Barrero</cp:lastModifiedBy>
  <cp:revision>2</cp:revision>
  <dcterms:created xsi:type="dcterms:W3CDTF">2023-04-19T16:28:00Z</dcterms:created>
  <dcterms:modified xsi:type="dcterms:W3CDTF">2023-04-19T16:28:00Z</dcterms:modified>
</cp:coreProperties>
</file>